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5E03" w14:textId="77777777" w:rsidR="00C17E55" w:rsidRPr="002F726B" w:rsidRDefault="00C17E55" w:rsidP="00C17E55">
      <w:pPr>
        <w:jc w:val="center"/>
      </w:pPr>
      <w:r w:rsidRPr="002F726B">
        <w:rPr>
          <w:noProof/>
        </w:rPr>
        <w:drawing>
          <wp:inline distT="0" distB="0" distL="0" distR="0" wp14:anchorId="35E39086" wp14:editId="762C348D">
            <wp:extent cx="1659467" cy="970149"/>
            <wp:effectExtent l="25400" t="0" r="0" b="0"/>
            <wp:docPr id="1" name="Picture 1" descr=":::::::Desktop:co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oflogo.jpg"/>
                    <pic:cNvPicPr>
                      <a:picLocks noChangeAspect="1" noChangeArrowheads="1"/>
                    </pic:cNvPicPr>
                  </pic:nvPicPr>
                  <pic:blipFill>
                    <a:blip r:embed="rId7"/>
                    <a:srcRect/>
                    <a:stretch>
                      <a:fillRect/>
                    </a:stretch>
                  </pic:blipFill>
                  <pic:spPr bwMode="auto">
                    <a:xfrm>
                      <a:off x="0" y="0"/>
                      <a:ext cx="1661956" cy="971604"/>
                    </a:xfrm>
                    <a:prstGeom prst="rect">
                      <a:avLst/>
                    </a:prstGeom>
                    <a:noFill/>
                    <a:ln w="9525">
                      <a:noFill/>
                      <a:miter lim="800000"/>
                      <a:headEnd/>
                      <a:tailEnd/>
                    </a:ln>
                  </pic:spPr>
                </pic:pic>
              </a:graphicData>
            </a:graphic>
          </wp:inline>
        </w:drawing>
      </w:r>
    </w:p>
    <w:p w14:paraId="18A06080" w14:textId="77777777" w:rsidR="00C17E55" w:rsidRPr="002F726B" w:rsidRDefault="00C17E55" w:rsidP="00C17E55">
      <w:pPr>
        <w:jc w:val="center"/>
        <w:rPr>
          <w:smallCaps/>
          <w:spacing w:val="50"/>
        </w:rPr>
      </w:pPr>
      <w:r w:rsidRPr="002F726B">
        <w:rPr>
          <w:smallCaps/>
          <w:spacing w:val="50"/>
        </w:rPr>
        <w:t>Villanova University</w:t>
      </w:r>
    </w:p>
    <w:p w14:paraId="5BA2C5F2" w14:textId="77777777" w:rsidR="00C17E55" w:rsidRPr="002F726B" w:rsidRDefault="00C17E55" w:rsidP="00C17E55">
      <w:pPr>
        <w:jc w:val="center"/>
        <w:rPr>
          <w:smallCaps/>
          <w:spacing w:val="60"/>
          <w:sz w:val="22"/>
          <w:szCs w:val="22"/>
        </w:rPr>
      </w:pPr>
      <w:r w:rsidRPr="002F726B">
        <w:rPr>
          <w:smallCaps/>
          <w:spacing w:val="60"/>
          <w:sz w:val="22"/>
          <w:szCs w:val="22"/>
        </w:rPr>
        <w:t>faculty congress</w:t>
      </w:r>
    </w:p>
    <w:p w14:paraId="0E90BEA4" w14:textId="77777777" w:rsidR="00C17E55" w:rsidRPr="002F726B" w:rsidRDefault="00C17E55" w:rsidP="00C17E55">
      <w:pPr>
        <w:jc w:val="center"/>
        <w:rPr>
          <w:sz w:val="16"/>
          <w:szCs w:val="16"/>
        </w:rPr>
      </w:pPr>
    </w:p>
    <w:p w14:paraId="61EE585E" w14:textId="77B5CA9C" w:rsidR="00C17E55" w:rsidRPr="002F726B" w:rsidRDefault="00C17E55" w:rsidP="00C17E55">
      <w:pPr>
        <w:jc w:val="center"/>
      </w:pPr>
      <w:r w:rsidRPr="002F726B">
        <w:rPr>
          <w:spacing w:val="40"/>
          <w:sz w:val="22"/>
          <w:szCs w:val="22"/>
        </w:rPr>
        <w:t>Academic Year 20</w:t>
      </w:r>
      <w:r w:rsidR="00B51867">
        <w:rPr>
          <w:spacing w:val="40"/>
          <w:sz w:val="22"/>
          <w:szCs w:val="22"/>
        </w:rPr>
        <w:t>2</w:t>
      </w:r>
      <w:r w:rsidR="006E0EAD">
        <w:rPr>
          <w:spacing w:val="40"/>
          <w:sz w:val="22"/>
          <w:szCs w:val="22"/>
        </w:rPr>
        <w:t>1</w:t>
      </w:r>
      <w:r w:rsidRPr="002F726B">
        <w:rPr>
          <w:spacing w:val="40"/>
          <w:sz w:val="22"/>
          <w:szCs w:val="22"/>
        </w:rPr>
        <w:t>-20</w:t>
      </w:r>
      <w:r w:rsidR="008C53AE">
        <w:rPr>
          <w:spacing w:val="40"/>
          <w:sz w:val="22"/>
          <w:szCs w:val="22"/>
        </w:rPr>
        <w:t>2</w:t>
      </w:r>
      <w:r w:rsidR="006E0EAD">
        <w:rPr>
          <w:spacing w:val="40"/>
          <w:sz w:val="22"/>
          <w:szCs w:val="22"/>
        </w:rPr>
        <w:t>2</w:t>
      </w:r>
    </w:p>
    <w:p w14:paraId="0FC0F03C" w14:textId="77777777" w:rsidR="00C17E55" w:rsidRPr="002F726B" w:rsidRDefault="00C17E55" w:rsidP="00C17E55">
      <w:pPr>
        <w:pStyle w:val="Date"/>
        <w:jc w:val="center"/>
      </w:pPr>
    </w:p>
    <w:p w14:paraId="503AD6DA" w14:textId="4C9E6BF1" w:rsidR="0018629E" w:rsidRPr="002F726B" w:rsidRDefault="00CF70F6" w:rsidP="00B657A3">
      <w:pPr>
        <w:pStyle w:val="Date"/>
        <w:jc w:val="center"/>
        <w:rPr>
          <w:szCs w:val="22"/>
        </w:rPr>
      </w:pPr>
      <w:r>
        <w:rPr>
          <w:bCs/>
          <w:szCs w:val="22"/>
        </w:rPr>
        <w:t>February 21</w:t>
      </w:r>
      <w:r w:rsidR="00DA574B">
        <w:rPr>
          <w:bCs/>
          <w:szCs w:val="22"/>
        </w:rPr>
        <w:t>, 2022</w:t>
      </w:r>
    </w:p>
    <w:p w14:paraId="5757017B" w14:textId="29B02659" w:rsidR="0018629E" w:rsidRPr="002F726B" w:rsidRDefault="00D84EB1" w:rsidP="00B657A3">
      <w:pPr>
        <w:pStyle w:val="Date"/>
        <w:jc w:val="center"/>
        <w:rPr>
          <w:szCs w:val="22"/>
        </w:rPr>
      </w:pPr>
      <w:r>
        <w:rPr>
          <w:szCs w:val="22"/>
        </w:rPr>
        <w:t>9</w:t>
      </w:r>
      <w:r w:rsidR="00003E2B">
        <w:rPr>
          <w:szCs w:val="22"/>
        </w:rPr>
        <w:t>:</w:t>
      </w:r>
      <w:r w:rsidR="00CF70F6">
        <w:rPr>
          <w:szCs w:val="22"/>
        </w:rPr>
        <w:t>0</w:t>
      </w:r>
      <w:r w:rsidR="00003E2B">
        <w:rPr>
          <w:szCs w:val="22"/>
        </w:rPr>
        <w:t>0</w:t>
      </w:r>
      <w:r w:rsidR="006E0EAD">
        <w:rPr>
          <w:szCs w:val="22"/>
        </w:rPr>
        <w:t xml:space="preserve"> a</w:t>
      </w:r>
      <w:r w:rsidR="009C78E4">
        <w:rPr>
          <w:szCs w:val="22"/>
        </w:rPr>
        <w:t xml:space="preserve">m to </w:t>
      </w:r>
      <w:r w:rsidR="006E0EAD">
        <w:rPr>
          <w:szCs w:val="22"/>
        </w:rPr>
        <w:t>1</w:t>
      </w:r>
      <w:r w:rsidR="00CF70F6">
        <w:rPr>
          <w:szCs w:val="22"/>
        </w:rPr>
        <w:t>0:3</w:t>
      </w:r>
      <w:r w:rsidR="00A0165F">
        <w:rPr>
          <w:szCs w:val="22"/>
        </w:rPr>
        <w:t xml:space="preserve">0 </w:t>
      </w:r>
      <w:r w:rsidR="00CF70F6">
        <w:rPr>
          <w:szCs w:val="22"/>
        </w:rPr>
        <w:t>a</w:t>
      </w:r>
      <w:r w:rsidR="009C78E4">
        <w:rPr>
          <w:szCs w:val="22"/>
        </w:rPr>
        <w:t>m</w:t>
      </w:r>
    </w:p>
    <w:p w14:paraId="7879D964" w14:textId="5939FB04" w:rsidR="00B657A3" w:rsidRPr="002F726B" w:rsidRDefault="0060620C" w:rsidP="00B657A3">
      <w:pPr>
        <w:pStyle w:val="Date"/>
        <w:jc w:val="center"/>
        <w:rPr>
          <w:szCs w:val="22"/>
        </w:rPr>
      </w:pPr>
      <w:r>
        <w:rPr>
          <w:bCs/>
          <w:szCs w:val="22"/>
        </w:rPr>
        <w:t>via Zoom</w:t>
      </w:r>
      <w:r w:rsidR="007B3F49">
        <w:rPr>
          <w:bCs/>
          <w:szCs w:val="22"/>
        </w:rPr>
        <w:t xml:space="preserve">: </w:t>
      </w:r>
      <w:hyperlink r:id="rId8" w:tooltip="https://villanova.zoom.us/my/drtomway" w:history="1">
        <w:r w:rsidR="007B3F49">
          <w:rPr>
            <w:rStyle w:val="Hyperlink"/>
          </w:rPr>
          <w:t>https://villanova.zoom.us/my/drtomway</w:t>
        </w:r>
      </w:hyperlink>
    </w:p>
    <w:p w14:paraId="69E7B0E3" w14:textId="77777777" w:rsidR="00B657A3" w:rsidRPr="002F726B" w:rsidRDefault="00B657A3" w:rsidP="00C17E55">
      <w:pPr>
        <w:pStyle w:val="Date"/>
        <w:jc w:val="center"/>
        <w:rPr>
          <w:szCs w:val="22"/>
        </w:rPr>
      </w:pPr>
    </w:p>
    <w:p w14:paraId="539905E3" w14:textId="580CB602" w:rsidR="00812EDB" w:rsidRPr="002F726B" w:rsidRDefault="006048F4" w:rsidP="00812EDB">
      <w:pPr>
        <w:jc w:val="center"/>
        <w:rPr>
          <w:b/>
          <w:i/>
          <w:sz w:val="22"/>
          <w:szCs w:val="22"/>
          <w:u w:val="single"/>
        </w:rPr>
      </w:pPr>
      <w:r>
        <w:rPr>
          <w:sz w:val="22"/>
          <w:szCs w:val="22"/>
          <w:u w:val="single"/>
        </w:rPr>
        <w:t>Minutes</w:t>
      </w:r>
    </w:p>
    <w:p w14:paraId="56541C04" w14:textId="7AAF46F6" w:rsidR="009B38BB" w:rsidRDefault="009B38BB" w:rsidP="00D13DBC">
      <w:pPr>
        <w:rPr>
          <w:b/>
          <w:sz w:val="22"/>
          <w:szCs w:val="22"/>
        </w:rPr>
      </w:pPr>
    </w:p>
    <w:p w14:paraId="71495FAA" w14:textId="6BDD01E8" w:rsidR="006048F4" w:rsidRPr="00FF54E6" w:rsidRDefault="006048F4" w:rsidP="006048F4">
      <w:pPr>
        <w:rPr>
          <w:b/>
          <w:sz w:val="22"/>
          <w:szCs w:val="22"/>
        </w:rPr>
      </w:pPr>
      <w:r>
        <w:rPr>
          <w:b/>
          <w:sz w:val="22"/>
          <w:szCs w:val="22"/>
        </w:rPr>
        <w:t xml:space="preserve">Present: </w:t>
      </w:r>
      <w:r w:rsidRPr="00ED12CB">
        <w:rPr>
          <w:bCs/>
          <w:sz w:val="22"/>
          <w:szCs w:val="22"/>
        </w:rPr>
        <w:t>Amanda Knecht,</w:t>
      </w:r>
      <w:r>
        <w:rPr>
          <w:b/>
          <w:sz w:val="22"/>
          <w:szCs w:val="22"/>
        </w:rPr>
        <w:t xml:space="preserve"> </w:t>
      </w:r>
      <w:r w:rsidRPr="00FF54E6">
        <w:rPr>
          <w:bCs/>
          <w:sz w:val="22"/>
          <w:szCs w:val="22"/>
        </w:rPr>
        <w:t xml:space="preserve">Bridget </w:t>
      </w:r>
      <w:proofErr w:type="spellStart"/>
      <w:r w:rsidRPr="00FF54E6">
        <w:rPr>
          <w:bCs/>
          <w:sz w:val="22"/>
          <w:szCs w:val="22"/>
        </w:rPr>
        <w:t>Wadzuk</w:t>
      </w:r>
      <w:proofErr w:type="spellEnd"/>
      <w:r w:rsidRPr="00FF54E6">
        <w:rPr>
          <w:bCs/>
          <w:sz w:val="22"/>
          <w:szCs w:val="22"/>
        </w:rPr>
        <w:t xml:space="preserve">, Gerald Beyer, </w:t>
      </w:r>
      <w:r w:rsidR="00CB459F" w:rsidRPr="00FF54E6">
        <w:rPr>
          <w:bCs/>
          <w:sz w:val="22"/>
          <w:szCs w:val="22"/>
        </w:rPr>
        <w:t xml:space="preserve">Gregory Hoskins, </w:t>
      </w:r>
      <w:r w:rsidRPr="00FF54E6">
        <w:rPr>
          <w:bCs/>
          <w:sz w:val="22"/>
          <w:szCs w:val="22"/>
        </w:rPr>
        <w:t xml:space="preserve">Ilia </w:t>
      </w:r>
      <w:proofErr w:type="spellStart"/>
      <w:r w:rsidRPr="00FF54E6">
        <w:rPr>
          <w:bCs/>
          <w:sz w:val="22"/>
          <w:szCs w:val="22"/>
        </w:rPr>
        <w:t>Delio</w:t>
      </w:r>
      <w:proofErr w:type="spellEnd"/>
      <w:r w:rsidRPr="00FF54E6">
        <w:rPr>
          <w:bCs/>
          <w:sz w:val="22"/>
          <w:szCs w:val="22"/>
        </w:rPr>
        <w:t xml:space="preserve">, </w:t>
      </w:r>
      <w:r w:rsidR="002C364A" w:rsidRPr="00FF54E6">
        <w:rPr>
          <w:bCs/>
          <w:sz w:val="22"/>
          <w:szCs w:val="22"/>
        </w:rPr>
        <w:t xml:space="preserve">Jared Paul, </w:t>
      </w:r>
      <w:r w:rsidRPr="00FF54E6">
        <w:rPr>
          <w:bCs/>
          <w:sz w:val="22"/>
          <w:szCs w:val="22"/>
        </w:rPr>
        <w:t xml:space="preserve">Jennifer Ross, Jeremy </w:t>
      </w:r>
      <w:proofErr w:type="spellStart"/>
      <w:r w:rsidRPr="00FF54E6">
        <w:rPr>
          <w:bCs/>
          <w:sz w:val="22"/>
          <w:szCs w:val="22"/>
        </w:rPr>
        <w:t>Kees</w:t>
      </w:r>
      <w:proofErr w:type="spellEnd"/>
      <w:r w:rsidRPr="00FF54E6">
        <w:rPr>
          <w:bCs/>
          <w:sz w:val="22"/>
          <w:szCs w:val="22"/>
        </w:rPr>
        <w:t>,</w:t>
      </w:r>
      <w:r>
        <w:rPr>
          <w:bCs/>
          <w:sz w:val="22"/>
          <w:szCs w:val="22"/>
        </w:rPr>
        <w:t xml:space="preserve"> </w:t>
      </w:r>
      <w:r w:rsidRPr="00FF54E6">
        <w:rPr>
          <w:bCs/>
          <w:sz w:val="22"/>
          <w:szCs w:val="22"/>
        </w:rPr>
        <w:t xml:space="preserve">Joe Betz, </w:t>
      </w:r>
      <w:r w:rsidR="002C364A" w:rsidRPr="00FF54E6">
        <w:rPr>
          <w:bCs/>
          <w:sz w:val="22"/>
          <w:szCs w:val="22"/>
        </w:rPr>
        <w:t xml:space="preserve">John </w:t>
      </w:r>
      <w:proofErr w:type="spellStart"/>
      <w:r w:rsidR="002C364A" w:rsidRPr="00FF54E6">
        <w:rPr>
          <w:bCs/>
          <w:sz w:val="22"/>
          <w:szCs w:val="22"/>
        </w:rPr>
        <w:t>Sedunov</w:t>
      </w:r>
      <w:proofErr w:type="spellEnd"/>
      <w:r w:rsidR="002C364A" w:rsidRPr="00FF54E6">
        <w:rPr>
          <w:bCs/>
          <w:sz w:val="22"/>
          <w:szCs w:val="22"/>
        </w:rPr>
        <w:t xml:space="preserve">, </w:t>
      </w:r>
      <w:r w:rsidR="002C364A">
        <w:rPr>
          <w:bCs/>
          <w:sz w:val="22"/>
          <w:szCs w:val="22"/>
        </w:rPr>
        <w:t>J</w:t>
      </w:r>
      <w:r w:rsidRPr="00FF54E6">
        <w:rPr>
          <w:bCs/>
          <w:sz w:val="22"/>
          <w:szCs w:val="22"/>
        </w:rPr>
        <w:t>ohn-Paul Spiro, Kathryn Haymaker,</w:t>
      </w:r>
      <w:r w:rsidRPr="006776A1">
        <w:rPr>
          <w:bCs/>
          <w:sz w:val="22"/>
          <w:szCs w:val="22"/>
        </w:rPr>
        <w:t xml:space="preserve"> </w:t>
      </w:r>
      <w:r w:rsidRPr="00FF54E6">
        <w:rPr>
          <w:bCs/>
          <w:sz w:val="22"/>
          <w:szCs w:val="22"/>
        </w:rPr>
        <w:t>Melissa Hodges, Paul Bernhardt, Peter Busch,</w:t>
      </w:r>
      <w:r>
        <w:rPr>
          <w:bCs/>
          <w:sz w:val="22"/>
          <w:szCs w:val="22"/>
        </w:rPr>
        <w:t xml:space="preserve"> </w:t>
      </w:r>
      <w:proofErr w:type="spellStart"/>
      <w:r w:rsidRPr="00FF54E6">
        <w:rPr>
          <w:bCs/>
          <w:sz w:val="22"/>
          <w:szCs w:val="22"/>
        </w:rPr>
        <w:t>Rabih</w:t>
      </w:r>
      <w:proofErr w:type="spellEnd"/>
      <w:r w:rsidRPr="00FF54E6">
        <w:rPr>
          <w:bCs/>
          <w:sz w:val="22"/>
          <w:szCs w:val="22"/>
        </w:rPr>
        <w:t xml:space="preserve"> </w:t>
      </w:r>
      <w:proofErr w:type="spellStart"/>
      <w:r w:rsidRPr="00FF54E6">
        <w:rPr>
          <w:bCs/>
          <w:sz w:val="22"/>
          <w:szCs w:val="22"/>
        </w:rPr>
        <w:t>Moussawi</w:t>
      </w:r>
      <w:proofErr w:type="spellEnd"/>
      <w:r w:rsidRPr="00FF54E6">
        <w:rPr>
          <w:bCs/>
          <w:sz w:val="22"/>
          <w:szCs w:val="22"/>
        </w:rPr>
        <w:t xml:space="preserve">, </w:t>
      </w:r>
      <w:r w:rsidR="00DF3199" w:rsidRPr="00FF54E6">
        <w:rPr>
          <w:bCs/>
          <w:sz w:val="22"/>
          <w:szCs w:val="22"/>
        </w:rPr>
        <w:t xml:space="preserve">Rachel </w:t>
      </w:r>
      <w:proofErr w:type="spellStart"/>
      <w:r w:rsidR="00DF3199" w:rsidRPr="00FF54E6">
        <w:rPr>
          <w:bCs/>
          <w:sz w:val="22"/>
          <w:szCs w:val="22"/>
        </w:rPr>
        <w:t>Skrlac</w:t>
      </w:r>
      <w:proofErr w:type="spellEnd"/>
      <w:r w:rsidR="00DF3199" w:rsidRPr="00FF54E6">
        <w:rPr>
          <w:bCs/>
          <w:sz w:val="22"/>
          <w:szCs w:val="22"/>
        </w:rPr>
        <w:t xml:space="preserve"> Lo, </w:t>
      </w:r>
      <w:r w:rsidRPr="00FF54E6">
        <w:rPr>
          <w:bCs/>
          <w:sz w:val="22"/>
          <w:szCs w:val="22"/>
        </w:rPr>
        <w:t>Rebecca Winer,</w:t>
      </w:r>
      <w:r>
        <w:rPr>
          <w:bCs/>
          <w:sz w:val="22"/>
          <w:szCs w:val="22"/>
        </w:rPr>
        <w:t xml:space="preserve"> </w:t>
      </w:r>
      <w:r w:rsidRPr="00FF54E6">
        <w:rPr>
          <w:bCs/>
          <w:sz w:val="22"/>
          <w:szCs w:val="22"/>
        </w:rPr>
        <w:t xml:space="preserve">Rory Kramer, Ruth Gordon, Samantha Chapman, Sherry Burrell, Stephanie Katz </w:t>
      </w:r>
      <w:proofErr w:type="spellStart"/>
      <w:r w:rsidRPr="00FF54E6">
        <w:rPr>
          <w:bCs/>
          <w:sz w:val="22"/>
          <w:szCs w:val="22"/>
        </w:rPr>
        <w:t>Linkmeyer</w:t>
      </w:r>
      <w:proofErr w:type="spellEnd"/>
      <w:r w:rsidRPr="00FF54E6">
        <w:rPr>
          <w:bCs/>
          <w:sz w:val="22"/>
          <w:szCs w:val="22"/>
        </w:rPr>
        <w:t>, Tom Way (Chair)</w:t>
      </w:r>
      <w:r w:rsidR="00196874">
        <w:rPr>
          <w:bCs/>
          <w:sz w:val="22"/>
          <w:szCs w:val="22"/>
        </w:rPr>
        <w:t xml:space="preserve">, </w:t>
      </w:r>
      <w:r w:rsidR="00196874" w:rsidRPr="00FF54E6">
        <w:rPr>
          <w:bCs/>
          <w:sz w:val="22"/>
          <w:szCs w:val="22"/>
        </w:rPr>
        <w:t>Travis Foster</w:t>
      </w:r>
    </w:p>
    <w:p w14:paraId="26E7E8A8" w14:textId="77777777" w:rsidR="006048F4" w:rsidRDefault="006048F4" w:rsidP="006048F4">
      <w:pPr>
        <w:rPr>
          <w:b/>
          <w:sz w:val="22"/>
          <w:szCs w:val="22"/>
        </w:rPr>
      </w:pPr>
    </w:p>
    <w:p w14:paraId="29D53E17" w14:textId="77777777" w:rsidR="006048F4" w:rsidRDefault="006048F4" w:rsidP="006048F4">
      <w:pPr>
        <w:rPr>
          <w:b/>
          <w:sz w:val="22"/>
          <w:szCs w:val="22"/>
        </w:rPr>
      </w:pPr>
    </w:p>
    <w:p w14:paraId="74BBAFA6" w14:textId="7475F24A" w:rsidR="006048F4" w:rsidRDefault="006048F4" w:rsidP="006048F4">
      <w:pPr>
        <w:rPr>
          <w:b/>
          <w:sz w:val="22"/>
          <w:szCs w:val="22"/>
        </w:rPr>
      </w:pPr>
      <w:r>
        <w:rPr>
          <w:b/>
          <w:sz w:val="22"/>
          <w:szCs w:val="22"/>
        </w:rPr>
        <w:t xml:space="preserve">Absent: </w:t>
      </w:r>
      <w:r w:rsidR="00CB459F" w:rsidRPr="00FF54E6">
        <w:rPr>
          <w:bCs/>
          <w:sz w:val="22"/>
          <w:szCs w:val="22"/>
        </w:rPr>
        <w:t>Ani Ural,</w:t>
      </w:r>
      <w:r w:rsidR="00CB459F">
        <w:rPr>
          <w:bCs/>
          <w:sz w:val="22"/>
          <w:szCs w:val="22"/>
        </w:rPr>
        <w:t xml:space="preserve"> </w:t>
      </w:r>
      <w:proofErr w:type="spellStart"/>
      <w:r w:rsidR="00CB459F" w:rsidRPr="00FF54E6">
        <w:rPr>
          <w:bCs/>
          <w:sz w:val="22"/>
          <w:szCs w:val="22"/>
        </w:rPr>
        <w:t>Aronte</w:t>
      </w:r>
      <w:proofErr w:type="spellEnd"/>
      <w:r w:rsidR="00CB459F" w:rsidRPr="00FF54E6">
        <w:rPr>
          <w:bCs/>
          <w:sz w:val="22"/>
          <w:szCs w:val="22"/>
        </w:rPr>
        <w:t xml:space="preserve"> Bennett, Benjamin </w:t>
      </w:r>
      <w:proofErr w:type="spellStart"/>
      <w:r w:rsidR="00CB459F" w:rsidRPr="00FF54E6">
        <w:rPr>
          <w:bCs/>
          <w:sz w:val="22"/>
          <w:szCs w:val="22"/>
        </w:rPr>
        <w:t>Scheick</w:t>
      </w:r>
      <w:proofErr w:type="spellEnd"/>
      <w:r w:rsidR="00CB459F" w:rsidRPr="00FF54E6">
        <w:rPr>
          <w:bCs/>
          <w:sz w:val="22"/>
          <w:szCs w:val="22"/>
        </w:rPr>
        <w:t>,</w:t>
      </w:r>
      <w:r w:rsidR="00CB459F">
        <w:rPr>
          <w:bCs/>
          <w:sz w:val="22"/>
          <w:szCs w:val="22"/>
        </w:rPr>
        <w:t xml:space="preserve"> </w:t>
      </w:r>
      <w:r w:rsidR="00CB459F" w:rsidRPr="00FF54E6">
        <w:rPr>
          <w:bCs/>
          <w:sz w:val="22"/>
          <w:szCs w:val="22"/>
        </w:rPr>
        <w:t xml:space="preserve">Debra Shearer, </w:t>
      </w:r>
      <w:r w:rsidRPr="00FF54E6">
        <w:rPr>
          <w:bCs/>
          <w:sz w:val="22"/>
          <w:szCs w:val="22"/>
        </w:rPr>
        <w:t xml:space="preserve">Eugene </w:t>
      </w:r>
      <w:proofErr w:type="spellStart"/>
      <w:r w:rsidRPr="00FF54E6">
        <w:rPr>
          <w:bCs/>
          <w:sz w:val="22"/>
          <w:szCs w:val="22"/>
        </w:rPr>
        <w:t>McCarraher</w:t>
      </w:r>
      <w:proofErr w:type="spellEnd"/>
      <w:r w:rsidRPr="00FF54E6">
        <w:rPr>
          <w:bCs/>
          <w:sz w:val="22"/>
          <w:szCs w:val="22"/>
        </w:rPr>
        <w:t>,</w:t>
      </w:r>
      <w:r>
        <w:rPr>
          <w:bCs/>
          <w:sz w:val="22"/>
          <w:szCs w:val="22"/>
        </w:rPr>
        <w:t xml:space="preserve"> </w:t>
      </w:r>
      <w:r w:rsidRPr="00FF54E6">
        <w:rPr>
          <w:bCs/>
          <w:sz w:val="22"/>
          <w:szCs w:val="22"/>
        </w:rPr>
        <w:t xml:space="preserve">James Peyton Jones, </w:t>
      </w:r>
      <w:proofErr w:type="spellStart"/>
      <w:r w:rsidRPr="00FF54E6">
        <w:rPr>
          <w:bCs/>
          <w:sz w:val="22"/>
          <w:szCs w:val="22"/>
        </w:rPr>
        <w:t>Javad</w:t>
      </w:r>
      <w:proofErr w:type="spellEnd"/>
      <w:r w:rsidRPr="00FF54E6">
        <w:rPr>
          <w:bCs/>
          <w:sz w:val="22"/>
          <w:szCs w:val="22"/>
        </w:rPr>
        <w:t xml:space="preserve"> </w:t>
      </w:r>
      <w:proofErr w:type="spellStart"/>
      <w:r w:rsidRPr="00FF54E6">
        <w:rPr>
          <w:bCs/>
          <w:sz w:val="22"/>
          <w:szCs w:val="22"/>
        </w:rPr>
        <w:t>Siah</w:t>
      </w:r>
      <w:proofErr w:type="spellEnd"/>
      <w:r w:rsidRPr="00FF54E6">
        <w:rPr>
          <w:bCs/>
          <w:sz w:val="22"/>
          <w:szCs w:val="22"/>
        </w:rPr>
        <w:t>,</w:t>
      </w:r>
      <w:r>
        <w:rPr>
          <w:bCs/>
          <w:sz w:val="22"/>
          <w:szCs w:val="22"/>
        </w:rPr>
        <w:t xml:space="preserve"> </w:t>
      </w:r>
      <w:r w:rsidR="00E55FF1" w:rsidRPr="00FF54E6">
        <w:rPr>
          <w:bCs/>
          <w:sz w:val="22"/>
          <w:szCs w:val="22"/>
        </w:rPr>
        <w:t xml:space="preserve">Jennifer </w:t>
      </w:r>
      <w:proofErr w:type="spellStart"/>
      <w:r w:rsidR="00E55FF1" w:rsidRPr="00FF54E6">
        <w:rPr>
          <w:bCs/>
          <w:sz w:val="22"/>
          <w:szCs w:val="22"/>
        </w:rPr>
        <w:t>Altamuro</w:t>
      </w:r>
      <w:proofErr w:type="spellEnd"/>
      <w:r w:rsidR="00E55FF1" w:rsidRPr="00FF54E6">
        <w:rPr>
          <w:bCs/>
          <w:sz w:val="22"/>
          <w:szCs w:val="22"/>
        </w:rPr>
        <w:t xml:space="preserve">, </w:t>
      </w:r>
      <w:r w:rsidRPr="00FF54E6">
        <w:rPr>
          <w:bCs/>
          <w:sz w:val="22"/>
          <w:szCs w:val="22"/>
        </w:rPr>
        <w:t xml:space="preserve">Kamran </w:t>
      </w:r>
      <w:proofErr w:type="spellStart"/>
      <w:r w:rsidRPr="00FF54E6">
        <w:rPr>
          <w:bCs/>
          <w:sz w:val="22"/>
          <w:szCs w:val="22"/>
        </w:rPr>
        <w:t>Javadizadeh</w:t>
      </w:r>
      <w:proofErr w:type="spellEnd"/>
      <w:r w:rsidRPr="00FF54E6">
        <w:rPr>
          <w:bCs/>
          <w:sz w:val="22"/>
          <w:szCs w:val="22"/>
        </w:rPr>
        <w:t>,</w:t>
      </w:r>
      <w:r>
        <w:rPr>
          <w:bCs/>
          <w:sz w:val="22"/>
          <w:szCs w:val="22"/>
        </w:rPr>
        <w:t xml:space="preserve"> </w:t>
      </w:r>
      <w:r w:rsidR="005B107D" w:rsidRPr="00FF54E6">
        <w:rPr>
          <w:bCs/>
          <w:sz w:val="22"/>
          <w:szCs w:val="22"/>
        </w:rPr>
        <w:t>Lisa Sewell,</w:t>
      </w:r>
      <w:r w:rsidR="005B107D">
        <w:rPr>
          <w:bCs/>
          <w:sz w:val="22"/>
          <w:szCs w:val="22"/>
        </w:rPr>
        <w:t xml:space="preserve"> </w:t>
      </w:r>
      <w:r w:rsidRPr="00FF54E6">
        <w:rPr>
          <w:bCs/>
          <w:sz w:val="22"/>
          <w:szCs w:val="22"/>
        </w:rPr>
        <w:t xml:space="preserve">Meredith </w:t>
      </w:r>
      <w:proofErr w:type="spellStart"/>
      <w:r w:rsidRPr="00FF54E6">
        <w:rPr>
          <w:bCs/>
          <w:sz w:val="22"/>
          <w:szCs w:val="22"/>
        </w:rPr>
        <w:t>MacKenzie</w:t>
      </w:r>
      <w:proofErr w:type="spellEnd"/>
      <w:r w:rsidRPr="00FF54E6">
        <w:rPr>
          <w:bCs/>
          <w:sz w:val="22"/>
          <w:szCs w:val="22"/>
        </w:rPr>
        <w:t xml:space="preserve"> </w:t>
      </w:r>
      <w:proofErr w:type="spellStart"/>
      <w:r w:rsidRPr="00FF54E6">
        <w:rPr>
          <w:bCs/>
          <w:sz w:val="22"/>
          <w:szCs w:val="22"/>
        </w:rPr>
        <w:t>Greenle</w:t>
      </w:r>
      <w:proofErr w:type="spellEnd"/>
      <w:r w:rsidRPr="00FF54E6">
        <w:rPr>
          <w:bCs/>
          <w:sz w:val="22"/>
          <w:szCs w:val="22"/>
        </w:rPr>
        <w:t>,</w:t>
      </w:r>
      <w:r>
        <w:rPr>
          <w:bCs/>
          <w:sz w:val="22"/>
          <w:szCs w:val="22"/>
        </w:rPr>
        <w:t xml:space="preserve"> </w:t>
      </w:r>
      <w:proofErr w:type="spellStart"/>
      <w:r w:rsidR="00464BE1">
        <w:rPr>
          <w:bCs/>
          <w:sz w:val="22"/>
          <w:szCs w:val="22"/>
        </w:rPr>
        <w:t>Metin</w:t>
      </w:r>
      <w:proofErr w:type="spellEnd"/>
      <w:r w:rsidR="00464BE1">
        <w:rPr>
          <w:bCs/>
          <w:sz w:val="22"/>
          <w:szCs w:val="22"/>
        </w:rPr>
        <w:t xml:space="preserve"> Duran, </w:t>
      </w:r>
      <w:r w:rsidR="00F67274" w:rsidRPr="00FF54E6">
        <w:rPr>
          <w:bCs/>
          <w:sz w:val="22"/>
          <w:szCs w:val="22"/>
        </w:rPr>
        <w:t xml:space="preserve">Paul </w:t>
      </w:r>
      <w:proofErr w:type="spellStart"/>
      <w:r w:rsidR="00F67274" w:rsidRPr="00FF54E6">
        <w:rPr>
          <w:bCs/>
          <w:sz w:val="22"/>
          <w:szCs w:val="22"/>
        </w:rPr>
        <w:t>Steege</w:t>
      </w:r>
      <w:proofErr w:type="spellEnd"/>
      <w:r w:rsidR="00F67274" w:rsidRPr="00FF54E6">
        <w:rPr>
          <w:bCs/>
          <w:sz w:val="22"/>
          <w:szCs w:val="22"/>
        </w:rPr>
        <w:t xml:space="preserve">, </w:t>
      </w:r>
      <w:r w:rsidR="00196874" w:rsidRPr="00FF54E6">
        <w:rPr>
          <w:bCs/>
          <w:sz w:val="22"/>
          <w:szCs w:val="22"/>
        </w:rPr>
        <w:t>Shannon Hamlin,</w:t>
      </w:r>
      <w:r w:rsidR="00196874">
        <w:rPr>
          <w:bCs/>
          <w:sz w:val="22"/>
          <w:szCs w:val="22"/>
        </w:rPr>
        <w:t xml:space="preserve"> </w:t>
      </w:r>
      <w:r w:rsidR="00196874" w:rsidRPr="00FF54E6">
        <w:rPr>
          <w:bCs/>
          <w:sz w:val="22"/>
          <w:szCs w:val="22"/>
        </w:rPr>
        <w:t xml:space="preserve">Stephen </w:t>
      </w:r>
      <w:proofErr w:type="spellStart"/>
      <w:r w:rsidR="00196874" w:rsidRPr="00FF54E6">
        <w:rPr>
          <w:bCs/>
          <w:sz w:val="22"/>
          <w:szCs w:val="22"/>
        </w:rPr>
        <w:t>Liedtka</w:t>
      </w:r>
      <w:proofErr w:type="spellEnd"/>
      <w:r w:rsidR="00196874" w:rsidRPr="00FF54E6">
        <w:rPr>
          <w:bCs/>
          <w:sz w:val="22"/>
          <w:szCs w:val="22"/>
        </w:rPr>
        <w:t>,</w:t>
      </w:r>
      <w:r w:rsidR="00196874">
        <w:rPr>
          <w:bCs/>
          <w:sz w:val="22"/>
          <w:szCs w:val="22"/>
        </w:rPr>
        <w:t xml:space="preserve"> </w:t>
      </w:r>
      <w:r w:rsidR="00196874" w:rsidRPr="00FF54E6">
        <w:rPr>
          <w:bCs/>
          <w:sz w:val="22"/>
          <w:szCs w:val="22"/>
        </w:rPr>
        <w:t xml:space="preserve">Sue Metzger, </w:t>
      </w:r>
      <w:r w:rsidRPr="00FF54E6">
        <w:rPr>
          <w:bCs/>
          <w:sz w:val="22"/>
          <w:szCs w:val="22"/>
        </w:rPr>
        <w:t xml:space="preserve">Tina </w:t>
      </w:r>
      <w:proofErr w:type="spellStart"/>
      <w:r w:rsidRPr="00FF54E6">
        <w:rPr>
          <w:bCs/>
          <w:sz w:val="22"/>
          <w:szCs w:val="22"/>
        </w:rPr>
        <w:t>Agustiady</w:t>
      </w:r>
      <w:proofErr w:type="spellEnd"/>
      <w:r w:rsidRPr="00FF54E6">
        <w:rPr>
          <w:bCs/>
          <w:sz w:val="22"/>
          <w:szCs w:val="22"/>
        </w:rPr>
        <w:t xml:space="preserve">, </w:t>
      </w:r>
      <w:proofErr w:type="spellStart"/>
      <w:r w:rsidRPr="00FF54E6">
        <w:rPr>
          <w:bCs/>
          <w:sz w:val="22"/>
          <w:szCs w:val="22"/>
        </w:rPr>
        <w:t>Wenqing</w:t>
      </w:r>
      <w:proofErr w:type="spellEnd"/>
      <w:r w:rsidRPr="00FF54E6">
        <w:rPr>
          <w:bCs/>
          <w:sz w:val="22"/>
          <w:szCs w:val="22"/>
        </w:rPr>
        <w:t xml:space="preserve"> Xu</w:t>
      </w:r>
    </w:p>
    <w:p w14:paraId="5F4E7574" w14:textId="77777777" w:rsidR="006048F4" w:rsidRPr="002F726B" w:rsidRDefault="006048F4" w:rsidP="006048F4">
      <w:pPr>
        <w:rPr>
          <w:b/>
          <w:sz w:val="22"/>
          <w:szCs w:val="22"/>
        </w:rPr>
      </w:pPr>
    </w:p>
    <w:p w14:paraId="31423C36" w14:textId="550CAC5F" w:rsidR="006048F4" w:rsidRDefault="006048F4" w:rsidP="00D13DBC">
      <w:pPr>
        <w:rPr>
          <w:b/>
          <w:sz w:val="22"/>
          <w:szCs w:val="22"/>
        </w:rPr>
      </w:pPr>
    </w:p>
    <w:p w14:paraId="623DA0A9" w14:textId="77777777" w:rsidR="006048F4" w:rsidRPr="002F726B" w:rsidRDefault="006048F4" w:rsidP="00D13DBC">
      <w:pPr>
        <w:rPr>
          <w:b/>
          <w:sz w:val="22"/>
          <w:szCs w:val="22"/>
        </w:rPr>
      </w:pPr>
    </w:p>
    <w:p w14:paraId="006B9B48" w14:textId="5C93A3C7" w:rsidR="00D13DBC" w:rsidRPr="002F726B" w:rsidRDefault="00C74FF5" w:rsidP="00D13DBC">
      <w:pPr>
        <w:rPr>
          <w:b/>
          <w:sz w:val="22"/>
          <w:szCs w:val="22"/>
        </w:rPr>
      </w:pPr>
      <w:r>
        <w:rPr>
          <w:b/>
          <w:sz w:val="22"/>
          <w:szCs w:val="22"/>
        </w:rPr>
        <w:t>Housekeeping</w:t>
      </w:r>
    </w:p>
    <w:p w14:paraId="44133F92" w14:textId="77F89D07" w:rsidR="00B51867" w:rsidRDefault="00B51867" w:rsidP="00DD7D20">
      <w:pPr>
        <w:numPr>
          <w:ilvl w:val="0"/>
          <w:numId w:val="1"/>
        </w:numPr>
        <w:spacing w:before="80"/>
        <w:rPr>
          <w:sz w:val="22"/>
          <w:szCs w:val="22"/>
        </w:rPr>
      </w:pPr>
      <w:r>
        <w:rPr>
          <w:sz w:val="22"/>
          <w:szCs w:val="22"/>
        </w:rPr>
        <w:t>Welcome</w:t>
      </w:r>
      <w:r w:rsidR="002F5D31">
        <w:rPr>
          <w:sz w:val="22"/>
          <w:szCs w:val="22"/>
        </w:rPr>
        <w:t xml:space="preserve"> -- election coming up – please nominate yourself or others</w:t>
      </w:r>
    </w:p>
    <w:p w14:paraId="3A64ACA4" w14:textId="763FA455" w:rsidR="00E770FE" w:rsidRPr="00E770FE" w:rsidRDefault="6ADBD333" w:rsidP="00E770FE">
      <w:pPr>
        <w:numPr>
          <w:ilvl w:val="0"/>
          <w:numId w:val="1"/>
        </w:numPr>
        <w:spacing w:before="80"/>
        <w:rPr>
          <w:sz w:val="22"/>
          <w:szCs w:val="22"/>
        </w:rPr>
      </w:pPr>
      <w:r w:rsidRPr="00680C60">
        <w:rPr>
          <w:sz w:val="22"/>
          <w:szCs w:val="22"/>
        </w:rPr>
        <w:t>A</w:t>
      </w:r>
      <w:r w:rsidR="00613488" w:rsidRPr="00680C60">
        <w:rPr>
          <w:sz w:val="22"/>
          <w:szCs w:val="22"/>
        </w:rPr>
        <w:t xml:space="preserve">pproval of minutes from </w:t>
      </w:r>
      <w:r w:rsidR="00CF70F6">
        <w:rPr>
          <w:sz w:val="22"/>
          <w:szCs w:val="22"/>
        </w:rPr>
        <w:t>Jan</w:t>
      </w:r>
      <w:r w:rsidR="00DA574B">
        <w:rPr>
          <w:sz w:val="22"/>
          <w:szCs w:val="22"/>
        </w:rPr>
        <w:t xml:space="preserve">. </w:t>
      </w:r>
      <w:r w:rsidR="00CF70F6">
        <w:rPr>
          <w:sz w:val="22"/>
          <w:szCs w:val="22"/>
        </w:rPr>
        <w:t>25</w:t>
      </w:r>
      <w:r w:rsidR="00EF3AD0">
        <w:rPr>
          <w:sz w:val="22"/>
          <w:szCs w:val="22"/>
        </w:rPr>
        <w:t xml:space="preserve">, </w:t>
      </w:r>
      <w:proofErr w:type="gramStart"/>
      <w:r w:rsidR="00EF3AD0">
        <w:rPr>
          <w:sz w:val="22"/>
          <w:szCs w:val="22"/>
        </w:rPr>
        <w:t>202</w:t>
      </w:r>
      <w:r w:rsidR="00CF70F6">
        <w:rPr>
          <w:sz w:val="22"/>
          <w:szCs w:val="22"/>
        </w:rPr>
        <w:t>2</w:t>
      </w:r>
      <w:proofErr w:type="gramEnd"/>
      <w:r w:rsidR="00B51867">
        <w:rPr>
          <w:sz w:val="22"/>
          <w:szCs w:val="22"/>
        </w:rPr>
        <w:t xml:space="preserve"> </w:t>
      </w:r>
      <w:r w:rsidR="00961208">
        <w:rPr>
          <w:sz w:val="22"/>
          <w:szCs w:val="22"/>
        </w:rPr>
        <w:t xml:space="preserve">will happen at our March meeting </w:t>
      </w:r>
    </w:p>
    <w:p w14:paraId="3BF617AA" w14:textId="77777777" w:rsidR="00994A06" w:rsidRDefault="00994A06" w:rsidP="00543968">
      <w:pPr>
        <w:shd w:val="clear" w:color="auto" w:fill="FFFFFF"/>
        <w:rPr>
          <w:b/>
          <w:bCs/>
          <w:sz w:val="22"/>
          <w:szCs w:val="22"/>
        </w:rPr>
      </w:pPr>
    </w:p>
    <w:p w14:paraId="501CA122" w14:textId="171CFEDE" w:rsidR="00D13DBC" w:rsidRPr="00443591" w:rsidRDefault="00072754" w:rsidP="009A13D5">
      <w:pPr>
        <w:spacing w:after="120"/>
        <w:rPr>
          <w:sz w:val="22"/>
          <w:szCs w:val="22"/>
        </w:rPr>
      </w:pPr>
      <w:r>
        <w:rPr>
          <w:b/>
          <w:sz w:val="22"/>
          <w:szCs w:val="22"/>
        </w:rPr>
        <w:t>Standing</w:t>
      </w:r>
      <w:r w:rsidR="009A13D5">
        <w:rPr>
          <w:b/>
          <w:sz w:val="22"/>
          <w:szCs w:val="22"/>
        </w:rPr>
        <w:t xml:space="preserve"> Committee Reports</w:t>
      </w:r>
      <w:r w:rsidR="00443591">
        <w:rPr>
          <w:b/>
          <w:sz w:val="22"/>
          <w:szCs w:val="22"/>
        </w:rPr>
        <w:t xml:space="preserve"> </w:t>
      </w:r>
      <w:r w:rsidR="00443591" w:rsidRPr="00443591">
        <w:rPr>
          <w:i/>
          <w:sz w:val="22"/>
          <w:szCs w:val="22"/>
        </w:rPr>
        <w:t>(reports submitted in advance</w:t>
      </w:r>
      <w:r w:rsidR="003C7686">
        <w:rPr>
          <w:i/>
          <w:sz w:val="22"/>
          <w:szCs w:val="22"/>
        </w:rPr>
        <w:t>; please see appendix</w:t>
      </w:r>
      <w:r w:rsidR="00443591" w:rsidRPr="00443591">
        <w:rPr>
          <w:i/>
          <w:sz w:val="22"/>
          <w:szCs w:val="22"/>
        </w:rPr>
        <w:t xml:space="preserve">; </w:t>
      </w:r>
      <w:r w:rsidR="003C7686">
        <w:rPr>
          <w:i/>
          <w:sz w:val="22"/>
          <w:szCs w:val="22"/>
        </w:rPr>
        <w:t xml:space="preserve">this </w:t>
      </w:r>
      <w:r w:rsidR="00443591" w:rsidRPr="00443591">
        <w:rPr>
          <w:i/>
          <w:sz w:val="22"/>
          <w:szCs w:val="22"/>
        </w:rPr>
        <w:t xml:space="preserve">time set aside for elevated issues and/or </w:t>
      </w:r>
      <w:r w:rsidR="00214017">
        <w:rPr>
          <w:i/>
          <w:sz w:val="22"/>
          <w:szCs w:val="22"/>
        </w:rPr>
        <w:t>questions</w:t>
      </w:r>
      <w:r w:rsidR="00443591" w:rsidRPr="00443591">
        <w:rPr>
          <w:i/>
          <w:sz w:val="22"/>
          <w:szCs w:val="22"/>
        </w:rPr>
        <w:t>)</w:t>
      </w:r>
    </w:p>
    <w:p w14:paraId="75FABA70" w14:textId="37132528" w:rsidR="0004228A" w:rsidRDefault="0004228A" w:rsidP="00B13BCE">
      <w:pPr>
        <w:pStyle w:val="ListParagraph"/>
        <w:numPr>
          <w:ilvl w:val="0"/>
          <w:numId w:val="2"/>
        </w:numPr>
        <w:rPr>
          <w:sz w:val="22"/>
          <w:szCs w:val="22"/>
        </w:rPr>
      </w:pPr>
      <w:r>
        <w:rPr>
          <w:sz w:val="22"/>
          <w:szCs w:val="22"/>
        </w:rPr>
        <w:t>Awards Committee (Andrew Scott</w:t>
      </w:r>
      <w:r w:rsidR="00FB72B1">
        <w:rPr>
          <w:sz w:val="22"/>
          <w:szCs w:val="22"/>
        </w:rPr>
        <w:t xml:space="preserve"> [chair, external member]</w:t>
      </w:r>
      <w:r w:rsidR="00B51867">
        <w:rPr>
          <w:sz w:val="22"/>
          <w:szCs w:val="22"/>
        </w:rPr>
        <w:t xml:space="preserve">, </w:t>
      </w:r>
      <w:r w:rsidR="000A33A9">
        <w:rPr>
          <w:sz w:val="22"/>
          <w:szCs w:val="22"/>
        </w:rPr>
        <w:t>Sherry Burrell</w:t>
      </w:r>
      <w:r>
        <w:rPr>
          <w:sz w:val="22"/>
          <w:szCs w:val="22"/>
        </w:rPr>
        <w:t>)</w:t>
      </w:r>
      <w:r w:rsidR="002F5D31">
        <w:rPr>
          <w:sz w:val="22"/>
          <w:szCs w:val="22"/>
        </w:rPr>
        <w:t xml:space="preserve"> </w:t>
      </w:r>
      <w:r w:rsidR="0041295D">
        <w:rPr>
          <w:sz w:val="22"/>
          <w:szCs w:val="22"/>
        </w:rPr>
        <w:t>–</w:t>
      </w:r>
      <w:r w:rsidR="002F5D31">
        <w:rPr>
          <w:sz w:val="22"/>
          <w:szCs w:val="22"/>
        </w:rPr>
        <w:t xml:space="preserve"> </w:t>
      </w:r>
      <w:r w:rsidR="0041295D">
        <w:rPr>
          <w:sz w:val="22"/>
          <w:szCs w:val="22"/>
        </w:rPr>
        <w:t>A</w:t>
      </w:r>
      <w:r w:rsidR="00C31228">
        <w:rPr>
          <w:sz w:val="22"/>
          <w:szCs w:val="22"/>
        </w:rPr>
        <w:t>ndrew</w:t>
      </w:r>
      <w:r w:rsidR="0041295D">
        <w:rPr>
          <w:sz w:val="22"/>
          <w:szCs w:val="22"/>
        </w:rPr>
        <w:t xml:space="preserve"> shared</w:t>
      </w:r>
      <w:r w:rsidR="00C31228">
        <w:rPr>
          <w:sz w:val="22"/>
          <w:szCs w:val="22"/>
        </w:rPr>
        <w:t xml:space="preserve"> the</w:t>
      </w:r>
      <w:r w:rsidR="0041295D">
        <w:rPr>
          <w:sz w:val="22"/>
          <w:szCs w:val="22"/>
        </w:rPr>
        <w:t xml:space="preserve"> list of awardees for faculty awards 2022</w:t>
      </w:r>
      <w:r w:rsidR="00191C89">
        <w:rPr>
          <w:sz w:val="22"/>
          <w:szCs w:val="22"/>
        </w:rPr>
        <w:t xml:space="preserve"> and reviewed the current</w:t>
      </w:r>
      <w:r w:rsidR="0041295D">
        <w:rPr>
          <w:sz w:val="22"/>
          <w:szCs w:val="22"/>
        </w:rPr>
        <w:t xml:space="preserve"> </w:t>
      </w:r>
      <w:r w:rsidR="001A4471">
        <w:rPr>
          <w:sz w:val="22"/>
          <w:szCs w:val="22"/>
        </w:rPr>
        <w:t>process</w:t>
      </w:r>
      <w:r w:rsidR="00191C89">
        <w:rPr>
          <w:sz w:val="22"/>
          <w:szCs w:val="22"/>
        </w:rPr>
        <w:t>. Fall is the</w:t>
      </w:r>
      <w:r w:rsidR="001A4471">
        <w:rPr>
          <w:sz w:val="22"/>
          <w:szCs w:val="22"/>
        </w:rPr>
        <w:t xml:space="preserve"> nominating period, open for 3 weeks from nominations for students and faculty; </w:t>
      </w:r>
      <w:r w:rsidR="00191C89">
        <w:rPr>
          <w:sz w:val="22"/>
          <w:szCs w:val="22"/>
        </w:rPr>
        <w:t xml:space="preserve">the committee </w:t>
      </w:r>
      <w:r w:rsidR="001A4471">
        <w:rPr>
          <w:sz w:val="22"/>
          <w:szCs w:val="22"/>
        </w:rPr>
        <w:t>solicit</w:t>
      </w:r>
      <w:r w:rsidR="00191C89">
        <w:rPr>
          <w:sz w:val="22"/>
          <w:szCs w:val="22"/>
        </w:rPr>
        <w:t>s</w:t>
      </w:r>
      <w:r w:rsidR="001A4471">
        <w:rPr>
          <w:sz w:val="22"/>
          <w:szCs w:val="22"/>
        </w:rPr>
        <w:t xml:space="preserve"> materials and finalist materi</w:t>
      </w:r>
      <w:r w:rsidR="00191C89">
        <w:rPr>
          <w:sz w:val="22"/>
          <w:szCs w:val="22"/>
        </w:rPr>
        <w:t>als</w:t>
      </w:r>
      <w:r w:rsidR="001A4471">
        <w:rPr>
          <w:sz w:val="22"/>
          <w:szCs w:val="22"/>
        </w:rPr>
        <w:t xml:space="preserve"> for consideration</w:t>
      </w:r>
      <w:r w:rsidR="00191C89">
        <w:rPr>
          <w:sz w:val="22"/>
          <w:szCs w:val="22"/>
        </w:rPr>
        <w:t>. Someone asked if the</w:t>
      </w:r>
      <w:r w:rsidR="001A4471">
        <w:rPr>
          <w:sz w:val="22"/>
          <w:szCs w:val="22"/>
        </w:rPr>
        <w:t xml:space="preserve"> runner up stand again for award</w:t>
      </w:r>
      <w:r w:rsidR="00191C89">
        <w:rPr>
          <w:sz w:val="22"/>
          <w:szCs w:val="22"/>
        </w:rPr>
        <w:t xml:space="preserve"> the next </w:t>
      </w:r>
      <w:proofErr w:type="gramStart"/>
      <w:r w:rsidR="00191C89">
        <w:rPr>
          <w:sz w:val="22"/>
          <w:szCs w:val="22"/>
        </w:rPr>
        <w:t>year</w:t>
      </w:r>
      <w:r w:rsidR="001A4471">
        <w:rPr>
          <w:sz w:val="22"/>
          <w:szCs w:val="22"/>
        </w:rPr>
        <w:t>?</w:t>
      </w:r>
      <w:proofErr w:type="gramEnd"/>
      <w:r w:rsidR="001A4471">
        <w:rPr>
          <w:sz w:val="22"/>
          <w:szCs w:val="22"/>
        </w:rPr>
        <w:t xml:space="preserve"> </w:t>
      </w:r>
      <w:r w:rsidR="00191C89">
        <w:rPr>
          <w:sz w:val="22"/>
          <w:szCs w:val="22"/>
        </w:rPr>
        <w:t>Currently r</w:t>
      </w:r>
      <w:r w:rsidR="001A4471">
        <w:rPr>
          <w:sz w:val="22"/>
          <w:szCs w:val="22"/>
        </w:rPr>
        <w:t>enominat</w:t>
      </w:r>
      <w:r w:rsidR="00191C89">
        <w:rPr>
          <w:sz w:val="22"/>
          <w:szCs w:val="22"/>
        </w:rPr>
        <w:t>ion</w:t>
      </w:r>
      <w:r w:rsidR="001A4471">
        <w:rPr>
          <w:sz w:val="22"/>
          <w:szCs w:val="22"/>
        </w:rPr>
        <w:t xml:space="preserve"> the next year is the easiest way. </w:t>
      </w:r>
      <w:r w:rsidR="00191C89">
        <w:rPr>
          <w:sz w:val="22"/>
          <w:szCs w:val="22"/>
        </w:rPr>
        <w:t>The committee w</w:t>
      </w:r>
      <w:r w:rsidR="001A4471">
        <w:rPr>
          <w:sz w:val="22"/>
          <w:szCs w:val="22"/>
        </w:rPr>
        <w:t xml:space="preserve">ill decide in the fall whether we should automatically include finalists from </w:t>
      </w:r>
      <w:r w:rsidR="00191C89">
        <w:rPr>
          <w:sz w:val="22"/>
          <w:szCs w:val="22"/>
        </w:rPr>
        <w:t xml:space="preserve">the </w:t>
      </w:r>
      <w:r w:rsidR="001A4471">
        <w:rPr>
          <w:sz w:val="22"/>
          <w:szCs w:val="22"/>
        </w:rPr>
        <w:t xml:space="preserve">previous year, or at least send reminders to those who nominated to re-nominate. </w:t>
      </w:r>
      <w:r w:rsidR="00191C89">
        <w:rPr>
          <w:sz w:val="22"/>
          <w:szCs w:val="22"/>
        </w:rPr>
        <w:t>It was n</w:t>
      </w:r>
      <w:r w:rsidR="00600A6E">
        <w:rPr>
          <w:sz w:val="22"/>
          <w:szCs w:val="22"/>
        </w:rPr>
        <w:t>ote</w:t>
      </w:r>
      <w:r w:rsidR="00191C89">
        <w:rPr>
          <w:sz w:val="22"/>
          <w:szCs w:val="22"/>
        </w:rPr>
        <w:t>d that</w:t>
      </w:r>
      <w:r w:rsidR="00600A6E">
        <w:rPr>
          <w:sz w:val="22"/>
          <w:szCs w:val="22"/>
        </w:rPr>
        <w:t xml:space="preserve"> </w:t>
      </w:r>
      <w:r w:rsidR="00191C89">
        <w:rPr>
          <w:sz w:val="22"/>
          <w:szCs w:val="22"/>
        </w:rPr>
        <w:t>“</w:t>
      </w:r>
      <w:r w:rsidR="00600A6E">
        <w:rPr>
          <w:sz w:val="22"/>
          <w:szCs w:val="22"/>
        </w:rPr>
        <w:t>mid-career</w:t>
      </w:r>
      <w:r w:rsidR="00191C89">
        <w:rPr>
          <w:sz w:val="22"/>
          <w:szCs w:val="22"/>
        </w:rPr>
        <w:t>”</w:t>
      </w:r>
      <w:r w:rsidR="00600A6E">
        <w:rPr>
          <w:sz w:val="22"/>
          <w:szCs w:val="22"/>
        </w:rPr>
        <w:t xml:space="preserve"> is anyone at the associate level. </w:t>
      </w:r>
      <w:r w:rsidR="001523C5">
        <w:rPr>
          <w:sz w:val="22"/>
          <w:szCs w:val="22"/>
        </w:rPr>
        <w:t xml:space="preserve">Faculty congress voted unanimously in favor of the slate of </w:t>
      </w:r>
      <w:r w:rsidR="001B0C57">
        <w:rPr>
          <w:sz w:val="22"/>
          <w:szCs w:val="22"/>
        </w:rPr>
        <w:t xml:space="preserve">winners and runners up. Next a </w:t>
      </w:r>
      <w:r w:rsidR="00FC4475">
        <w:rPr>
          <w:sz w:val="22"/>
          <w:szCs w:val="22"/>
        </w:rPr>
        <w:t xml:space="preserve">letter </w:t>
      </w:r>
      <w:r w:rsidR="001B0C57">
        <w:rPr>
          <w:sz w:val="22"/>
          <w:szCs w:val="22"/>
        </w:rPr>
        <w:t xml:space="preserve">will be sent </w:t>
      </w:r>
      <w:r w:rsidR="00FC4475">
        <w:rPr>
          <w:sz w:val="22"/>
          <w:szCs w:val="22"/>
        </w:rPr>
        <w:t xml:space="preserve">to </w:t>
      </w:r>
      <w:r w:rsidR="001B0C57">
        <w:rPr>
          <w:sz w:val="22"/>
          <w:szCs w:val="22"/>
        </w:rPr>
        <w:t xml:space="preserve">the </w:t>
      </w:r>
      <w:r w:rsidR="00FC4475">
        <w:rPr>
          <w:sz w:val="22"/>
          <w:szCs w:val="22"/>
        </w:rPr>
        <w:t xml:space="preserve">provost listing all of these, with blurbs about each </w:t>
      </w:r>
      <w:r w:rsidR="001B0C57">
        <w:rPr>
          <w:sz w:val="22"/>
          <w:szCs w:val="22"/>
        </w:rPr>
        <w:t xml:space="preserve">recipient, </w:t>
      </w:r>
      <w:proofErr w:type="spellStart"/>
      <w:r w:rsidR="001B0C57">
        <w:rPr>
          <w:sz w:val="22"/>
          <w:szCs w:val="22"/>
        </w:rPr>
        <w:t>CCing</w:t>
      </w:r>
      <w:proofErr w:type="spellEnd"/>
      <w:r w:rsidR="00FC4475">
        <w:rPr>
          <w:sz w:val="22"/>
          <w:szCs w:val="22"/>
        </w:rPr>
        <w:t xml:space="preserve"> the president’s office. </w:t>
      </w:r>
    </w:p>
    <w:p w14:paraId="15881CD5" w14:textId="57A32AB6" w:rsidR="00D13DBC" w:rsidRPr="002F726B" w:rsidRDefault="00D13DBC" w:rsidP="008E5300">
      <w:pPr>
        <w:pStyle w:val="ListParagraph"/>
        <w:numPr>
          <w:ilvl w:val="0"/>
          <w:numId w:val="2"/>
        </w:numPr>
        <w:rPr>
          <w:sz w:val="22"/>
          <w:szCs w:val="22"/>
        </w:rPr>
      </w:pPr>
      <w:r w:rsidRPr="002F726B">
        <w:rPr>
          <w:sz w:val="22"/>
          <w:szCs w:val="22"/>
        </w:rPr>
        <w:t>Adjunct Faculty</w:t>
      </w:r>
      <w:r w:rsidR="00F26582" w:rsidRPr="002F726B">
        <w:rPr>
          <w:sz w:val="22"/>
          <w:szCs w:val="22"/>
        </w:rPr>
        <w:t xml:space="preserve"> Representatives</w:t>
      </w:r>
      <w:r w:rsidR="00F6761B" w:rsidRPr="002F726B">
        <w:rPr>
          <w:sz w:val="22"/>
          <w:szCs w:val="22"/>
        </w:rPr>
        <w:t xml:space="preserve"> (</w:t>
      </w:r>
      <w:r w:rsidR="002B7705" w:rsidRPr="002B7705">
        <w:rPr>
          <w:sz w:val="22"/>
          <w:szCs w:val="22"/>
        </w:rPr>
        <w:t xml:space="preserve">Tina </w:t>
      </w:r>
      <w:proofErr w:type="spellStart"/>
      <w:r w:rsidR="002B7705" w:rsidRPr="002B7705">
        <w:rPr>
          <w:sz w:val="22"/>
          <w:szCs w:val="22"/>
        </w:rPr>
        <w:t>Agustiady</w:t>
      </w:r>
      <w:proofErr w:type="spellEnd"/>
      <w:r w:rsidR="00B51867">
        <w:rPr>
          <w:sz w:val="22"/>
          <w:szCs w:val="22"/>
        </w:rPr>
        <w:t>, Shannon Hamlin</w:t>
      </w:r>
      <w:r w:rsidR="00F6761B" w:rsidRPr="002F726B">
        <w:rPr>
          <w:sz w:val="22"/>
          <w:szCs w:val="22"/>
        </w:rPr>
        <w:t>)</w:t>
      </w:r>
    </w:p>
    <w:p w14:paraId="695FC34D" w14:textId="72D89BA9" w:rsidR="00946F09" w:rsidRPr="00F066D0" w:rsidRDefault="00946F09" w:rsidP="00F066D0">
      <w:pPr>
        <w:pStyle w:val="ListParagraph"/>
        <w:numPr>
          <w:ilvl w:val="0"/>
          <w:numId w:val="2"/>
        </w:numPr>
        <w:rPr>
          <w:sz w:val="22"/>
          <w:szCs w:val="22"/>
        </w:rPr>
      </w:pPr>
      <w:r w:rsidRPr="00CC0E73">
        <w:rPr>
          <w:sz w:val="22"/>
          <w:szCs w:val="22"/>
        </w:rPr>
        <w:lastRenderedPageBreak/>
        <w:t>CNT/FTNTT Faculty Representatives (</w:t>
      </w:r>
      <w:r w:rsidR="00CC0E73" w:rsidRPr="00CC0E73">
        <w:rPr>
          <w:sz w:val="22"/>
          <w:szCs w:val="22"/>
        </w:rPr>
        <w:t>Sue Metzger</w:t>
      </w:r>
      <w:r w:rsidR="00CC0E73">
        <w:rPr>
          <w:sz w:val="22"/>
          <w:szCs w:val="22"/>
        </w:rPr>
        <w:t>, J-P Spiro</w:t>
      </w:r>
      <w:r w:rsidRPr="00CC0E73">
        <w:rPr>
          <w:sz w:val="22"/>
          <w:szCs w:val="22"/>
        </w:rPr>
        <w:t>)</w:t>
      </w:r>
      <w:r w:rsidR="00785B6A">
        <w:rPr>
          <w:sz w:val="22"/>
          <w:szCs w:val="22"/>
        </w:rPr>
        <w:t xml:space="preserve"> </w:t>
      </w:r>
      <w:r w:rsidR="00625C3E">
        <w:rPr>
          <w:sz w:val="22"/>
          <w:szCs w:val="22"/>
        </w:rPr>
        <w:t>–</w:t>
      </w:r>
      <w:r w:rsidR="00785B6A">
        <w:rPr>
          <w:sz w:val="22"/>
          <w:szCs w:val="22"/>
        </w:rPr>
        <w:t xml:space="preserve"> </w:t>
      </w:r>
      <w:r w:rsidR="002F1D3D">
        <w:rPr>
          <w:sz w:val="22"/>
          <w:szCs w:val="22"/>
        </w:rPr>
        <w:t xml:space="preserve">JP and Sue are </w:t>
      </w:r>
      <w:r w:rsidR="00625C3E">
        <w:rPr>
          <w:sz w:val="22"/>
          <w:szCs w:val="22"/>
        </w:rPr>
        <w:t>collaborating with Lisa Dolling (</w:t>
      </w:r>
      <w:r w:rsidR="002F1D3D">
        <w:rPr>
          <w:sz w:val="22"/>
          <w:szCs w:val="22"/>
        </w:rPr>
        <w:t xml:space="preserve">the </w:t>
      </w:r>
      <w:r w:rsidR="00625C3E">
        <w:rPr>
          <w:sz w:val="22"/>
          <w:szCs w:val="22"/>
        </w:rPr>
        <w:t xml:space="preserve">associate dean for CNT faculty) to clarify the promotion process for faculty and chairs. </w:t>
      </w:r>
      <w:r w:rsidR="002F1D3D">
        <w:rPr>
          <w:sz w:val="22"/>
          <w:szCs w:val="22"/>
        </w:rPr>
        <w:t>They are w</w:t>
      </w:r>
      <w:r w:rsidR="00625C3E">
        <w:rPr>
          <w:sz w:val="22"/>
          <w:szCs w:val="22"/>
        </w:rPr>
        <w:t>orking to create a handbook and trainings to offer to people. Sue has been collaborating on the salary issu</w:t>
      </w:r>
      <w:r w:rsidR="002F1D3D">
        <w:rPr>
          <w:sz w:val="22"/>
          <w:szCs w:val="22"/>
        </w:rPr>
        <w:t xml:space="preserve">e, noting that </w:t>
      </w:r>
      <w:r w:rsidR="00625C3E">
        <w:rPr>
          <w:sz w:val="22"/>
          <w:szCs w:val="22"/>
        </w:rPr>
        <w:t>promotion raises used to be equal to TT faculty</w:t>
      </w:r>
      <w:r w:rsidR="002F1D3D">
        <w:rPr>
          <w:sz w:val="22"/>
          <w:szCs w:val="22"/>
        </w:rPr>
        <w:t>, and efforts are being made to</w:t>
      </w:r>
      <w:r w:rsidR="00625C3E">
        <w:rPr>
          <w:sz w:val="22"/>
          <w:szCs w:val="22"/>
        </w:rPr>
        <w:t xml:space="preserve"> </w:t>
      </w:r>
      <w:r w:rsidR="002F1D3D">
        <w:rPr>
          <w:sz w:val="22"/>
          <w:szCs w:val="22"/>
        </w:rPr>
        <w:t>fix</w:t>
      </w:r>
      <w:r w:rsidR="00625C3E">
        <w:rPr>
          <w:sz w:val="22"/>
          <w:szCs w:val="22"/>
        </w:rPr>
        <w:t xml:space="preserve"> that imbalance. </w:t>
      </w:r>
      <w:r w:rsidR="00E37DE9">
        <w:rPr>
          <w:sz w:val="22"/>
          <w:szCs w:val="22"/>
        </w:rPr>
        <w:t>A member of FC noted that</w:t>
      </w:r>
      <w:r w:rsidR="00EE4CE5">
        <w:rPr>
          <w:sz w:val="22"/>
          <w:szCs w:val="22"/>
        </w:rPr>
        <w:t xml:space="preserve"> CNTs </w:t>
      </w:r>
      <w:r w:rsidR="00E37DE9">
        <w:rPr>
          <w:sz w:val="22"/>
          <w:szCs w:val="22"/>
        </w:rPr>
        <w:t>can</w:t>
      </w:r>
      <w:r w:rsidR="00EE4CE5">
        <w:rPr>
          <w:sz w:val="22"/>
          <w:szCs w:val="22"/>
        </w:rPr>
        <w:t xml:space="preserve">not </w:t>
      </w:r>
      <w:r w:rsidR="00E37DE9">
        <w:rPr>
          <w:sz w:val="22"/>
          <w:szCs w:val="22"/>
        </w:rPr>
        <w:t>currently</w:t>
      </w:r>
      <w:r w:rsidR="00EE4CE5">
        <w:rPr>
          <w:sz w:val="22"/>
          <w:szCs w:val="22"/>
        </w:rPr>
        <w:t xml:space="preserve"> vote for </w:t>
      </w:r>
      <w:r w:rsidR="00E37DE9">
        <w:rPr>
          <w:sz w:val="22"/>
          <w:szCs w:val="22"/>
        </w:rPr>
        <w:t xml:space="preserve">department </w:t>
      </w:r>
      <w:r w:rsidR="00EE4CE5">
        <w:rPr>
          <w:sz w:val="22"/>
          <w:szCs w:val="22"/>
        </w:rPr>
        <w:t>chair. What can be done to change that? JP</w:t>
      </w:r>
      <w:r w:rsidR="00E37DE9">
        <w:rPr>
          <w:sz w:val="22"/>
          <w:szCs w:val="22"/>
        </w:rPr>
        <w:t xml:space="preserve"> noted that this question h</w:t>
      </w:r>
      <w:r w:rsidR="00EE4CE5">
        <w:rPr>
          <w:sz w:val="22"/>
          <w:szCs w:val="22"/>
        </w:rPr>
        <w:t xml:space="preserve">as come up for discussion before; we are looking into </w:t>
      </w:r>
      <w:r w:rsidR="00863F03">
        <w:rPr>
          <w:sz w:val="22"/>
          <w:szCs w:val="22"/>
        </w:rPr>
        <w:t xml:space="preserve">how many </w:t>
      </w:r>
      <w:proofErr w:type="gramStart"/>
      <w:r w:rsidR="00863F03">
        <w:rPr>
          <w:sz w:val="22"/>
          <w:szCs w:val="22"/>
        </w:rPr>
        <w:t>department</w:t>
      </w:r>
      <w:proofErr w:type="gramEnd"/>
      <w:r w:rsidR="00863F03">
        <w:rPr>
          <w:sz w:val="22"/>
          <w:szCs w:val="22"/>
        </w:rPr>
        <w:t xml:space="preserve"> this impacts. </w:t>
      </w:r>
      <w:r w:rsidR="0003732F">
        <w:rPr>
          <w:sz w:val="22"/>
          <w:szCs w:val="22"/>
        </w:rPr>
        <w:t xml:space="preserve">There has been a concern that CNTS could </w:t>
      </w:r>
      <w:r w:rsidR="00E37DE9">
        <w:rPr>
          <w:sz w:val="22"/>
          <w:szCs w:val="22"/>
        </w:rPr>
        <w:t xml:space="preserve">somehow </w:t>
      </w:r>
      <w:r w:rsidR="0003732F">
        <w:rPr>
          <w:sz w:val="22"/>
          <w:szCs w:val="22"/>
        </w:rPr>
        <w:t xml:space="preserve">be influenced by the process; </w:t>
      </w:r>
      <w:r w:rsidR="00E37DE9">
        <w:rPr>
          <w:sz w:val="22"/>
          <w:szCs w:val="22"/>
        </w:rPr>
        <w:t xml:space="preserve">but it is </w:t>
      </w:r>
      <w:r w:rsidR="0003732F">
        <w:rPr>
          <w:sz w:val="22"/>
          <w:szCs w:val="22"/>
        </w:rPr>
        <w:t xml:space="preserve">not </w:t>
      </w:r>
      <w:r w:rsidR="00E37DE9">
        <w:rPr>
          <w:sz w:val="22"/>
          <w:szCs w:val="22"/>
        </w:rPr>
        <w:t>clear</w:t>
      </w:r>
      <w:r w:rsidR="0003732F">
        <w:rPr>
          <w:sz w:val="22"/>
          <w:szCs w:val="22"/>
        </w:rPr>
        <w:t xml:space="preserve"> that is an appropriate reason for keeping them from voting. </w:t>
      </w:r>
      <w:r w:rsidR="00E37DE9">
        <w:rPr>
          <w:sz w:val="22"/>
          <w:szCs w:val="22"/>
        </w:rPr>
        <w:t>Tom noted that this was</w:t>
      </w:r>
      <w:r w:rsidR="0003732F">
        <w:rPr>
          <w:sz w:val="22"/>
          <w:szCs w:val="22"/>
        </w:rPr>
        <w:t xml:space="preserve"> up for discussion </w:t>
      </w:r>
      <w:r w:rsidR="00F859DA">
        <w:rPr>
          <w:sz w:val="22"/>
          <w:szCs w:val="22"/>
        </w:rPr>
        <w:t>in FCEC last week, and there is a history</w:t>
      </w:r>
      <w:r w:rsidR="00E37DE9">
        <w:rPr>
          <w:sz w:val="22"/>
          <w:szCs w:val="22"/>
        </w:rPr>
        <w:t xml:space="preserve"> to the issue</w:t>
      </w:r>
      <w:r w:rsidR="00F859DA">
        <w:rPr>
          <w:sz w:val="22"/>
          <w:szCs w:val="22"/>
        </w:rPr>
        <w:t xml:space="preserve">. FRRC looked at it </w:t>
      </w:r>
      <w:r w:rsidR="00E37DE9">
        <w:rPr>
          <w:sz w:val="22"/>
          <w:szCs w:val="22"/>
        </w:rPr>
        <w:t>in the past</w:t>
      </w:r>
      <w:r w:rsidR="00F859DA">
        <w:rPr>
          <w:sz w:val="22"/>
          <w:szCs w:val="22"/>
        </w:rPr>
        <w:t xml:space="preserve"> and could bring it up again. </w:t>
      </w:r>
      <w:r w:rsidR="00E07AE6">
        <w:rPr>
          <w:sz w:val="22"/>
          <w:szCs w:val="22"/>
        </w:rPr>
        <w:t xml:space="preserve">FRRC needs a proposal/resolution, and </w:t>
      </w:r>
      <w:r w:rsidR="00E37DE9">
        <w:rPr>
          <w:sz w:val="22"/>
          <w:szCs w:val="22"/>
        </w:rPr>
        <w:t>then it</w:t>
      </w:r>
      <w:r w:rsidR="00E07AE6">
        <w:rPr>
          <w:sz w:val="22"/>
          <w:szCs w:val="22"/>
        </w:rPr>
        <w:t xml:space="preserve"> can be presented. </w:t>
      </w:r>
      <w:r w:rsidR="00E37DE9">
        <w:rPr>
          <w:sz w:val="22"/>
          <w:szCs w:val="22"/>
        </w:rPr>
        <w:t xml:space="preserve">Specifically, </w:t>
      </w:r>
      <w:r w:rsidR="00C92A5B">
        <w:rPr>
          <w:sz w:val="22"/>
          <w:szCs w:val="22"/>
        </w:rPr>
        <w:t xml:space="preserve">FRRC needs a suggestion to add to the faculty handbook and they would be open to </w:t>
      </w:r>
      <w:r w:rsidR="00E37DE9">
        <w:rPr>
          <w:sz w:val="22"/>
          <w:szCs w:val="22"/>
        </w:rPr>
        <w:t>look at any suggestions</w:t>
      </w:r>
      <w:r w:rsidR="00C92A5B">
        <w:rPr>
          <w:sz w:val="22"/>
          <w:szCs w:val="22"/>
        </w:rPr>
        <w:t xml:space="preserve">. </w:t>
      </w:r>
      <w:r w:rsidR="00DC327E">
        <w:rPr>
          <w:sz w:val="22"/>
          <w:szCs w:val="22"/>
        </w:rPr>
        <w:t xml:space="preserve">JP and others can collaborate to create a proposal as a starting point for reconsideration by FRRC. </w:t>
      </w:r>
    </w:p>
    <w:p w14:paraId="0F2C1B69" w14:textId="51733E74" w:rsidR="00D13DBC" w:rsidRDefault="00D13DBC" w:rsidP="008E5300">
      <w:pPr>
        <w:pStyle w:val="ListParagraph"/>
        <w:numPr>
          <w:ilvl w:val="0"/>
          <w:numId w:val="2"/>
        </w:numPr>
        <w:rPr>
          <w:sz w:val="22"/>
          <w:szCs w:val="22"/>
        </w:rPr>
      </w:pPr>
      <w:r w:rsidRPr="002F726B">
        <w:rPr>
          <w:sz w:val="22"/>
          <w:szCs w:val="22"/>
        </w:rPr>
        <w:t>Election and Credentials Committee (</w:t>
      </w:r>
      <w:r w:rsidR="008C53AE">
        <w:rPr>
          <w:sz w:val="22"/>
          <w:szCs w:val="22"/>
        </w:rPr>
        <w:t>Q Chung</w:t>
      </w:r>
      <w:r w:rsidR="00B51867">
        <w:rPr>
          <w:sz w:val="22"/>
          <w:szCs w:val="22"/>
        </w:rPr>
        <w:t xml:space="preserve">, </w:t>
      </w:r>
      <w:r w:rsidR="009B04C0">
        <w:rPr>
          <w:sz w:val="22"/>
          <w:szCs w:val="22"/>
        </w:rPr>
        <w:t xml:space="preserve">Jen </w:t>
      </w:r>
      <w:proofErr w:type="spellStart"/>
      <w:r w:rsidR="009B04C0">
        <w:rPr>
          <w:sz w:val="22"/>
          <w:szCs w:val="22"/>
        </w:rPr>
        <w:t>Palenchar</w:t>
      </w:r>
      <w:proofErr w:type="spellEnd"/>
      <w:r w:rsidR="009B04C0">
        <w:rPr>
          <w:sz w:val="22"/>
          <w:szCs w:val="22"/>
        </w:rPr>
        <w:t xml:space="preserve">, </w:t>
      </w:r>
      <w:r w:rsidR="00B51867">
        <w:rPr>
          <w:sz w:val="22"/>
          <w:szCs w:val="22"/>
        </w:rPr>
        <w:t>Qi Wang</w:t>
      </w:r>
      <w:r w:rsidR="00CC0E73">
        <w:rPr>
          <w:sz w:val="22"/>
          <w:szCs w:val="22"/>
        </w:rPr>
        <w:t xml:space="preserve">, Bob </w:t>
      </w:r>
      <w:proofErr w:type="spellStart"/>
      <w:r w:rsidR="00CC0E73">
        <w:rPr>
          <w:sz w:val="22"/>
          <w:szCs w:val="22"/>
        </w:rPr>
        <w:t>Styer</w:t>
      </w:r>
      <w:proofErr w:type="spellEnd"/>
      <w:r w:rsidR="00CC0E73">
        <w:rPr>
          <w:sz w:val="22"/>
          <w:szCs w:val="22"/>
        </w:rPr>
        <w:t xml:space="preserve"> [</w:t>
      </w:r>
      <w:r w:rsidR="00FF5EB3">
        <w:rPr>
          <w:sz w:val="22"/>
          <w:szCs w:val="22"/>
        </w:rPr>
        <w:t>emeritus</w:t>
      </w:r>
      <w:r w:rsidR="00CC0E73">
        <w:rPr>
          <w:sz w:val="22"/>
          <w:szCs w:val="22"/>
        </w:rPr>
        <w:t>]</w:t>
      </w:r>
      <w:r w:rsidRPr="002F726B">
        <w:rPr>
          <w:sz w:val="22"/>
          <w:szCs w:val="22"/>
        </w:rPr>
        <w:t>)</w:t>
      </w:r>
      <w:r w:rsidR="000A19E6">
        <w:rPr>
          <w:sz w:val="22"/>
          <w:szCs w:val="22"/>
        </w:rPr>
        <w:t xml:space="preserve"> – See appendix</w:t>
      </w:r>
      <w:r w:rsidR="005661A4">
        <w:rPr>
          <w:sz w:val="22"/>
          <w:szCs w:val="22"/>
        </w:rPr>
        <w:t xml:space="preserve"> </w:t>
      </w:r>
      <w:r w:rsidR="001D4FDA">
        <w:rPr>
          <w:sz w:val="22"/>
          <w:szCs w:val="22"/>
        </w:rPr>
        <w:t>–</w:t>
      </w:r>
      <w:r w:rsidR="005661A4">
        <w:rPr>
          <w:sz w:val="22"/>
          <w:szCs w:val="22"/>
        </w:rPr>
        <w:t xml:space="preserve"> </w:t>
      </w:r>
      <w:r w:rsidR="001D4FDA">
        <w:rPr>
          <w:sz w:val="22"/>
          <w:szCs w:val="22"/>
        </w:rPr>
        <w:t>B</w:t>
      </w:r>
      <w:r w:rsidR="0053050B">
        <w:rPr>
          <w:sz w:val="22"/>
          <w:szCs w:val="22"/>
        </w:rPr>
        <w:t>ob noted that FC members</w:t>
      </w:r>
      <w:r w:rsidR="001D4FDA">
        <w:rPr>
          <w:sz w:val="22"/>
          <w:szCs w:val="22"/>
        </w:rPr>
        <w:t xml:space="preserve"> are not automatically added to the list for current elections, </w:t>
      </w:r>
      <w:r w:rsidR="0053050B">
        <w:rPr>
          <w:sz w:val="22"/>
          <w:szCs w:val="22"/>
        </w:rPr>
        <w:t xml:space="preserve">so </w:t>
      </w:r>
      <w:r w:rsidR="001D4FDA">
        <w:rPr>
          <w:sz w:val="22"/>
          <w:szCs w:val="22"/>
        </w:rPr>
        <w:t>if you have served for the last two years</w:t>
      </w:r>
      <w:r w:rsidR="0053050B">
        <w:rPr>
          <w:sz w:val="22"/>
          <w:szCs w:val="22"/>
        </w:rPr>
        <w:t xml:space="preserve"> p</w:t>
      </w:r>
      <w:r w:rsidR="001D4FDA">
        <w:rPr>
          <w:sz w:val="22"/>
          <w:szCs w:val="22"/>
        </w:rPr>
        <w:t xml:space="preserve">lease self-nominate. When the vote comes, everyone votes for constituent seats as well as at-large seats. Chair/VC are voted on before the election, to avoid </w:t>
      </w:r>
      <w:r w:rsidR="00B813E2">
        <w:rPr>
          <w:sz w:val="22"/>
          <w:szCs w:val="22"/>
        </w:rPr>
        <w:t xml:space="preserve">vacant seats. By electing Chair/VC before, we don’t have any vacant seats for election. </w:t>
      </w:r>
      <w:r w:rsidR="0053050B">
        <w:rPr>
          <w:sz w:val="22"/>
          <w:szCs w:val="22"/>
        </w:rPr>
        <w:t>The election</w:t>
      </w:r>
      <w:r w:rsidR="00B813E2">
        <w:rPr>
          <w:sz w:val="22"/>
          <w:szCs w:val="22"/>
        </w:rPr>
        <w:t xml:space="preserve"> for Chair/VC is </w:t>
      </w:r>
      <w:r w:rsidR="0053050B">
        <w:rPr>
          <w:sz w:val="22"/>
          <w:szCs w:val="22"/>
        </w:rPr>
        <w:t>ideally done</w:t>
      </w:r>
      <w:r w:rsidR="00B813E2">
        <w:rPr>
          <w:sz w:val="22"/>
          <w:szCs w:val="22"/>
        </w:rPr>
        <w:t xml:space="preserve"> by us around time of next FC meeting. </w:t>
      </w:r>
      <w:r w:rsidR="00080D45">
        <w:rPr>
          <w:sz w:val="22"/>
          <w:szCs w:val="22"/>
        </w:rPr>
        <w:t>Nominations deadline is this Friday.</w:t>
      </w:r>
      <w:r w:rsidR="00325FD2">
        <w:rPr>
          <w:sz w:val="22"/>
          <w:szCs w:val="22"/>
        </w:rPr>
        <w:t xml:space="preserve"> Chair and VC get a 1-course reduction per year. Please consider stepping up. If you are VC, you are not assumed to be chair next time. Term limits of two in a row for Chair/VC</w:t>
      </w:r>
      <w:r w:rsidR="0053050B">
        <w:rPr>
          <w:sz w:val="22"/>
          <w:szCs w:val="22"/>
        </w:rPr>
        <w:t>. There was a question about t</w:t>
      </w:r>
      <w:r w:rsidR="00080D45">
        <w:rPr>
          <w:sz w:val="22"/>
          <w:szCs w:val="22"/>
        </w:rPr>
        <w:t xml:space="preserve">erm limits besides chairs? </w:t>
      </w:r>
      <w:r w:rsidR="0053050B">
        <w:rPr>
          <w:sz w:val="22"/>
          <w:szCs w:val="22"/>
        </w:rPr>
        <w:t>It was noted that t</w:t>
      </w:r>
      <w:r w:rsidR="006678D7">
        <w:rPr>
          <w:sz w:val="22"/>
          <w:szCs w:val="22"/>
        </w:rPr>
        <w:t xml:space="preserve">erm limits are only for chairs of committees. </w:t>
      </w:r>
    </w:p>
    <w:p w14:paraId="78B2B233" w14:textId="25A1A0E9" w:rsidR="00B14A38" w:rsidRPr="00620B74" w:rsidRDefault="005665D1" w:rsidP="00620B74">
      <w:pPr>
        <w:pStyle w:val="ListParagraph"/>
        <w:numPr>
          <w:ilvl w:val="0"/>
          <w:numId w:val="2"/>
        </w:numPr>
        <w:rPr>
          <w:sz w:val="22"/>
          <w:szCs w:val="22"/>
        </w:rPr>
      </w:pPr>
      <w:r>
        <w:rPr>
          <w:sz w:val="22"/>
          <w:szCs w:val="22"/>
        </w:rPr>
        <w:t xml:space="preserve">Research Policy Committee (RPC; </w:t>
      </w:r>
      <w:proofErr w:type="spellStart"/>
      <w:r w:rsidR="00D20D1E">
        <w:rPr>
          <w:sz w:val="22"/>
          <w:szCs w:val="22"/>
        </w:rPr>
        <w:t>tbd</w:t>
      </w:r>
      <w:proofErr w:type="spellEnd"/>
      <w:r>
        <w:rPr>
          <w:sz w:val="22"/>
          <w:szCs w:val="22"/>
        </w:rPr>
        <w:t>, chair)</w:t>
      </w:r>
      <w:r w:rsidR="00DC327E">
        <w:rPr>
          <w:sz w:val="22"/>
          <w:szCs w:val="22"/>
        </w:rPr>
        <w:t xml:space="preserve"> – W</w:t>
      </w:r>
      <w:r w:rsidR="00A90B7D">
        <w:rPr>
          <w:sz w:val="22"/>
          <w:szCs w:val="22"/>
        </w:rPr>
        <w:t>e w</w:t>
      </w:r>
      <w:r w:rsidR="00DC327E">
        <w:rPr>
          <w:sz w:val="22"/>
          <w:szCs w:val="22"/>
        </w:rPr>
        <w:t xml:space="preserve">elcome Jared Paul as interim chair of this committee. </w:t>
      </w:r>
      <w:r w:rsidR="00D90CCE">
        <w:rPr>
          <w:sz w:val="22"/>
          <w:szCs w:val="22"/>
        </w:rPr>
        <w:t xml:space="preserve"> </w:t>
      </w:r>
    </w:p>
    <w:p w14:paraId="486CA281" w14:textId="35F2B0BF" w:rsidR="0018629E" w:rsidRPr="00561101" w:rsidRDefault="0018629E" w:rsidP="00561101">
      <w:pPr>
        <w:pStyle w:val="ListParagraph"/>
        <w:numPr>
          <w:ilvl w:val="0"/>
          <w:numId w:val="2"/>
        </w:numPr>
        <w:rPr>
          <w:sz w:val="22"/>
          <w:szCs w:val="22"/>
        </w:rPr>
      </w:pPr>
      <w:r w:rsidRPr="002F726B">
        <w:rPr>
          <w:sz w:val="22"/>
          <w:szCs w:val="22"/>
        </w:rPr>
        <w:t xml:space="preserve">Faculty Rights &amp; Responsibilities Committee (FRRC; </w:t>
      </w:r>
      <w:r w:rsidR="004F3745">
        <w:rPr>
          <w:sz w:val="22"/>
          <w:szCs w:val="22"/>
        </w:rPr>
        <w:t>Amanda Knec</w:t>
      </w:r>
      <w:r w:rsidR="00003E2B">
        <w:rPr>
          <w:sz w:val="22"/>
          <w:szCs w:val="22"/>
        </w:rPr>
        <w:t>h</w:t>
      </w:r>
      <w:r w:rsidR="004F3745">
        <w:rPr>
          <w:sz w:val="22"/>
          <w:szCs w:val="22"/>
        </w:rPr>
        <w:t>t</w:t>
      </w:r>
      <w:r w:rsidRPr="002F726B">
        <w:rPr>
          <w:sz w:val="22"/>
          <w:szCs w:val="22"/>
        </w:rPr>
        <w:t>,</w:t>
      </w:r>
      <w:r w:rsidR="004F3745">
        <w:rPr>
          <w:sz w:val="22"/>
          <w:szCs w:val="22"/>
        </w:rPr>
        <w:t xml:space="preserve"> </w:t>
      </w:r>
      <w:proofErr w:type="gramStart"/>
      <w:r w:rsidRPr="002F726B">
        <w:rPr>
          <w:sz w:val="22"/>
          <w:szCs w:val="22"/>
        </w:rPr>
        <w:t>chair)</w:t>
      </w:r>
      <w:r w:rsidR="00D90CCE">
        <w:rPr>
          <w:sz w:val="22"/>
          <w:szCs w:val="22"/>
        </w:rPr>
        <w:t xml:space="preserve"> </w:t>
      </w:r>
      <w:r w:rsidR="00690623">
        <w:rPr>
          <w:sz w:val="22"/>
          <w:szCs w:val="22"/>
        </w:rPr>
        <w:t xml:space="preserve"> -</w:t>
      </w:r>
      <w:proofErr w:type="gramEnd"/>
      <w:r w:rsidR="00690623">
        <w:rPr>
          <w:sz w:val="22"/>
          <w:szCs w:val="22"/>
        </w:rPr>
        <w:t xml:space="preserve"> </w:t>
      </w:r>
      <w:r w:rsidR="00A90B7D">
        <w:rPr>
          <w:sz w:val="22"/>
          <w:szCs w:val="22"/>
        </w:rPr>
        <w:t>FRRC is l</w:t>
      </w:r>
      <w:r w:rsidR="00690623">
        <w:rPr>
          <w:sz w:val="22"/>
          <w:szCs w:val="22"/>
        </w:rPr>
        <w:t>ooking over changes to non-disclosure non-</w:t>
      </w:r>
      <w:r w:rsidR="00A90B7D">
        <w:rPr>
          <w:sz w:val="22"/>
          <w:szCs w:val="22"/>
        </w:rPr>
        <w:t>harassment</w:t>
      </w:r>
      <w:r w:rsidR="00690623">
        <w:rPr>
          <w:sz w:val="22"/>
          <w:szCs w:val="22"/>
        </w:rPr>
        <w:t xml:space="preserve"> policy, and reached out to a colleague with expertise in employment law to make sure </w:t>
      </w:r>
      <w:r w:rsidR="00A90B7D">
        <w:rPr>
          <w:sz w:val="22"/>
          <w:szCs w:val="22"/>
        </w:rPr>
        <w:t>nothing is missed</w:t>
      </w:r>
      <w:r w:rsidR="00690623">
        <w:rPr>
          <w:sz w:val="22"/>
          <w:szCs w:val="22"/>
        </w:rPr>
        <w:t xml:space="preserve">. </w:t>
      </w:r>
      <w:r w:rsidR="00A90B7D">
        <w:rPr>
          <w:sz w:val="22"/>
          <w:szCs w:val="22"/>
        </w:rPr>
        <w:t>FRRC w</w:t>
      </w:r>
      <w:r w:rsidR="00690623">
        <w:rPr>
          <w:sz w:val="22"/>
          <w:szCs w:val="22"/>
        </w:rPr>
        <w:t xml:space="preserve">ill have a proposal soon for handbook revisions regarding CNT emeritus status. </w:t>
      </w:r>
    </w:p>
    <w:p w14:paraId="17ADAD85" w14:textId="4A72E7B0" w:rsidR="0016157A" w:rsidRDefault="0016157A" w:rsidP="008E5300">
      <w:pPr>
        <w:pStyle w:val="ListParagraph"/>
        <w:numPr>
          <w:ilvl w:val="0"/>
          <w:numId w:val="2"/>
        </w:numPr>
        <w:rPr>
          <w:sz w:val="22"/>
          <w:szCs w:val="22"/>
        </w:rPr>
      </w:pPr>
      <w:r w:rsidRPr="002F726B">
        <w:rPr>
          <w:sz w:val="22"/>
          <w:szCs w:val="22"/>
        </w:rPr>
        <w:t>Retired faculty members (</w:t>
      </w:r>
      <w:r w:rsidR="0004228A">
        <w:rPr>
          <w:sz w:val="22"/>
          <w:szCs w:val="22"/>
        </w:rPr>
        <w:t>Joe Betz</w:t>
      </w:r>
      <w:r w:rsidRPr="002F726B">
        <w:rPr>
          <w:sz w:val="22"/>
          <w:szCs w:val="22"/>
        </w:rPr>
        <w:t>)</w:t>
      </w:r>
      <w:r w:rsidR="00690623">
        <w:rPr>
          <w:sz w:val="22"/>
          <w:szCs w:val="22"/>
        </w:rPr>
        <w:t xml:space="preserve"> – </w:t>
      </w:r>
      <w:r w:rsidR="00A90B7D">
        <w:rPr>
          <w:sz w:val="22"/>
          <w:szCs w:val="22"/>
        </w:rPr>
        <w:t xml:space="preserve">Joe noted the passing of </w:t>
      </w:r>
      <w:r w:rsidR="00690623">
        <w:rPr>
          <w:sz w:val="22"/>
          <w:szCs w:val="22"/>
        </w:rPr>
        <w:t xml:space="preserve">Victor </w:t>
      </w:r>
      <w:proofErr w:type="spellStart"/>
      <w:r w:rsidR="00690623">
        <w:rPr>
          <w:sz w:val="22"/>
          <w:szCs w:val="22"/>
        </w:rPr>
        <w:t>Krupisch</w:t>
      </w:r>
      <w:proofErr w:type="spellEnd"/>
      <w:r w:rsidR="00A90B7D">
        <w:rPr>
          <w:sz w:val="22"/>
          <w:szCs w:val="22"/>
        </w:rPr>
        <w:t xml:space="preserve">, </w:t>
      </w:r>
      <w:r w:rsidR="00FB6953">
        <w:rPr>
          <w:sz w:val="22"/>
          <w:szCs w:val="22"/>
        </w:rPr>
        <w:t xml:space="preserve">former professor of Russian. </w:t>
      </w:r>
      <w:r w:rsidR="00302D8E">
        <w:rPr>
          <w:sz w:val="22"/>
          <w:szCs w:val="22"/>
        </w:rPr>
        <w:t>Joe presented an i</w:t>
      </w:r>
      <w:r w:rsidR="000255B1">
        <w:rPr>
          <w:sz w:val="22"/>
          <w:szCs w:val="22"/>
        </w:rPr>
        <w:t xml:space="preserve">nteresting history of his </w:t>
      </w:r>
      <w:r w:rsidR="009E136A">
        <w:rPr>
          <w:sz w:val="22"/>
          <w:szCs w:val="22"/>
        </w:rPr>
        <w:t xml:space="preserve">journey to the US. </w:t>
      </w:r>
      <w:r w:rsidR="00A90B7D">
        <w:rPr>
          <w:sz w:val="22"/>
          <w:szCs w:val="22"/>
        </w:rPr>
        <w:t>Joe also gave a brief</w:t>
      </w:r>
      <w:r w:rsidR="001A4BDA">
        <w:rPr>
          <w:sz w:val="22"/>
          <w:szCs w:val="22"/>
        </w:rPr>
        <w:t xml:space="preserve"> history of the Vatican’s list of prohibited books</w:t>
      </w:r>
      <w:r w:rsidR="00EB7577">
        <w:rPr>
          <w:sz w:val="22"/>
          <w:szCs w:val="22"/>
        </w:rPr>
        <w:t xml:space="preserve"> on Catholic campuses. </w:t>
      </w:r>
      <w:r w:rsidR="00600878">
        <w:rPr>
          <w:sz w:val="22"/>
          <w:szCs w:val="22"/>
        </w:rPr>
        <w:t xml:space="preserve">Now our library has a celebration of banned books every year, so we have come a long way. </w:t>
      </w:r>
    </w:p>
    <w:p w14:paraId="73BA1741" w14:textId="4E02982D" w:rsidR="0045613C" w:rsidRPr="00443591" w:rsidRDefault="0045613C" w:rsidP="00424AAF">
      <w:pPr>
        <w:spacing w:before="120" w:after="120"/>
        <w:rPr>
          <w:i/>
          <w:sz w:val="22"/>
          <w:szCs w:val="22"/>
        </w:rPr>
      </w:pPr>
      <w:r>
        <w:rPr>
          <w:b/>
          <w:sz w:val="22"/>
          <w:szCs w:val="22"/>
        </w:rPr>
        <w:t xml:space="preserve">Committees with Faculty Representation </w:t>
      </w:r>
      <w:r w:rsidR="00443591">
        <w:rPr>
          <w:b/>
          <w:i/>
          <w:sz w:val="22"/>
          <w:szCs w:val="22"/>
        </w:rPr>
        <w:t>(</w:t>
      </w:r>
      <w:r w:rsidR="00047EA3">
        <w:rPr>
          <w:i/>
          <w:sz w:val="22"/>
          <w:szCs w:val="22"/>
        </w:rPr>
        <w:t>time set aside for questions</w:t>
      </w:r>
      <w:r w:rsidR="00443591">
        <w:rPr>
          <w:i/>
          <w:sz w:val="22"/>
          <w:szCs w:val="22"/>
        </w:rPr>
        <w:t xml:space="preserve"> about reports received)</w:t>
      </w:r>
    </w:p>
    <w:p w14:paraId="54AAB0B2" w14:textId="683C7668" w:rsidR="00D61214" w:rsidRPr="00D61214" w:rsidRDefault="00424AAF" w:rsidP="00D61214">
      <w:pPr>
        <w:pStyle w:val="ListParagraph"/>
        <w:numPr>
          <w:ilvl w:val="0"/>
          <w:numId w:val="8"/>
        </w:numPr>
        <w:rPr>
          <w:sz w:val="22"/>
          <w:szCs w:val="22"/>
        </w:rPr>
      </w:pPr>
      <w:r>
        <w:rPr>
          <w:sz w:val="22"/>
          <w:szCs w:val="22"/>
        </w:rPr>
        <w:t>Academic Policy Committee</w:t>
      </w:r>
      <w:r w:rsidRPr="002F726B">
        <w:rPr>
          <w:sz w:val="22"/>
          <w:szCs w:val="22"/>
        </w:rPr>
        <w:t xml:space="preserve"> (</w:t>
      </w:r>
      <w:r w:rsidR="00B51867">
        <w:rPr>
          <w:sz w:val="22"/>
          <w:szCs w:val="22"/>
        </w:rPr>
        <w:t xml:space="preserve">Bridget </w:t>
      </w:r>
      <w:proofErr w:type="spellStart"/>
      <w:r w:rsidR="00B51867">
        <w:rPr>
          <w:sz w:val="22"/>
          <w:szCs w:val="22"/>
        </w:rPr>
        <w:t>Wadzuk</w:t>
      </w:r>
      <w:proofErr w:type="spellEnd"/>
      <w:r>
        <w:rPr>
          <w:sz w:val="22"/>
          <w:szCs w:val="22"/>
        </w:rPr>
        <w:t>, chair</w:t>
      </w:r>
      <w:r w:rsidRPr="002F726B">
        <w:rPr>
          <w:sz w:val="22"/>
          <w:szCs w:val="22"/>
        </w:rPr>
        <w:t>)</w:t>
      </w:r>
      <w:r w:rsidR="000255B1">
        <w:rPr>
          <w:sz w:val="22"/>
          <w:szCs w:val="22"/>
        </w:rPr>
        <w:t xml:space="preserve"> </w:t>
      </w:r>
      <w:r w:rsidR="0054239C">
        <w:rPr>
          <w:sz w:val="22"/>
          <w:szCs w:val="22"/>
        </w:rPr>
        <w:t>– CATS subcommittee; honor code subcommittee working. New resource for students for mental/physical health as an online resource</w:t>
      </w:r>
      <w:r w:rsidR="00D61214">
        <w:rPr>
          <w:sz w:val="22"/>
          <w:szCs w:val="22"/>
        </w:rPr>
        <w:t xml:space="preserve">: </w:t>
      </w:r>
      <w:hyperlink r:id="rId9" w:history="1">
        <w:r w:rsidR="00776AF2" w:rsidRPr="009F15B5">
          <w:rPr>
            <w:rStyle w:val="Hyperlink"/>
            <w:sz w:val="22"/>
            <w:szCs w:val="22"/>
          </w:rPr>
          <w:t>https://thrive365.villanova.edu/</w:t>
        </w:r>
      </w:hyperlink>
      <w:r w:rsidR="00776AF2">
        <w:rPr>
          <w:sz w:val="22"/>
          <w:szCs w:val="22"/>
        </w:rPr>
        <w:t xml:space="preserve"> - </w:t>
      </w:r>
      <w:r w:rsidR="00776AF2" w:rsidRPr="00776AF2">
        <w:rPr>
          <w:sz w:val="22"/>
          <w:szCs w:val="22"/>
        </w:rPr>
        <w:t>If you would like to add the thrive365 link in your course syllabus/ Blackboard that could be a way to help students find this info.</w:t>
      </w:r>
    </w:p>
    <w:p w14:paraId="3E544482" w14:textId="708454F7" w:rsidR="001A32CB" w:rsidRDefault="001A32CB" w:rsidP="008E5300">
      <w:pPr>
        <w:pStyle w:val="ListParagraph"/>
        <w:numPr>
          <w:ilvl w:val="0"/>
          <w:numId w:val="8"/>
        </w:numPr>
        <w:rPr>
          <w:sz w:val="22"/>
          <w:szCs w:val="22"/>
        </w:rPr>
      </w:pPr>
      <w:r>
        <w:rPr>
          <w:sz w:val="22"/>
          <w:szCs w:val="22"/>
        </w:rPr>
        <w:t>Intellectual Property Policy Board</w:t>
      </w:r>
      <w:r w:rsidR="005D3176">
        <w:rPr>
          <w:sz w:val="22"/>
          <w:szCs w:val="22"/>
        </w:rPr>
        <w:t xml:space="preserve"> (</w:t>
      </w:r>
      <w:proofErr w:type="spellStart"/>
      <w:r w:rsidR="00DA574B">
        <w:rPr>
          <w:sz w:val="22"/>
          <w:szCs w:val="22"/>
        </w:rPr>
        <w:t>tbd</w:t>
      </w:r>
      <w:proofErr w:type="spellEnd"/>
      <w:r w:rsidR="005D3176">
        <w:rPr>
          <w:sz w:val="22"/>
          <w:szCs w:val="22"/>
        </w:rPr>
        <w:t>)</w:t>
      </w:r>
    </w:p>
    <w:p w14:paraId="4B32137D" w14:textId="5A06E90E" w:rsidR="004F3745" w:rsidRPr="00782988" w:rsidRDefault="004F3745" w:rsidP="00782988">
      <w:pPr>
        <w:pStyle w:val="ListParagraph"/>
        <w:numPr>
          <w:ilvl w:val="0"/>
          <w:numId w:val="8"/>
        </w:numPr>
        <w:rPr>
          <w:sz w:val="22"/>
          <w:szCs w:val="22"/>
        </w:rPr>
      </w:pPr>
      <w:r>
        <w:rPr>
          <w:sz w:val="22"/>
          <w:szCs w:val="22"/>
        </w:rPr>
        <w:t>Policy</w:t>
      </w:r>
      <w:r w:rsidR="005313AC">
        <w:rPr>
          <w:sz w:val="22"/>
          <w:szCs w:val="22"/>
        </w:rPr>
        <w:t xml:space="preserve"> (Jen </w:t>
      </w:r>
      <w:proofErr w:type="spellStart"/>
      <w:r w:rsidR="005313AC">
        <w:rPr>
          <w:sz w:val="22"/>
          <w:szCs w:val="22"/>
        </w:rPr>
        <w:t>Altamuro</w:t>
      </w:r>
      <w:proofErr w:type="spellEnd"/>
      <w:r w:rsidR="005313AC">
        <w:rPr>
          <w:sz w:val="22"/>
          <w:szCs w:val="22"/>
        </w:rPr>
        <w:t xml:space="preserve">, Jake Elmer) and </w:t>
      </w:r>
      <w:r>
        <w:rPr>
          <w:sz w:val="22"/>
          <w:szCs w:val="22"/>
        </w:rPr>
        <w:t xml:space="preserve">Operations </w:t>
      </w:r>
      <w:r w:rsidR="005313AC">
        <w:rPr>
          <w:sz w:val="22"/>
          <w:szCs w:val="22"/>
        </w:rPr>
        <w:t xml:space="preserve">(Elaine Youngman, Cathy Curley) </w:t>
      </w:r>
      <w:proofErr w:type="gramStart"/>
      <w:r>
        <w:rPr>
          <w:sz w:val="22"/>
          <w:szCs w:val="22"/>
        </w:rPr>
        <w:t>Committees</w:t>
      </w:r>
      <w:r w:rsidR="000A19E6">
        <w:rPr>
          <w:sz w:val="22"/>
          <w:szCs w:val="22"/>
        </w:rPr>
        <w:t xml:space="preserve"> </w:t>
      </w:r>
      <w:r w:rsidR="00D61214">
        <w:rPr>
          <w:sz w:val="22"/>
          <w:szCs w:val="22"/>
        </w:rPr>
        <w:t xml:space="preserve"> -</w:t>
      </w:r>
      <w:proofErr w:type="gramEnd"/>
      <w:r w:rsidR="00D61214">
        <w:rPr>
          <w:sz w:val="22"/>
          <w:szCs w:val="22"/>
        </w:rPr>
        <w:t xml:space="preserve"> </w:t>
      </w:r>
      <w:r w:rsidR="009B170E">
        <w:rPr>
          <w:sz w:val="22"/>
          <w:szCs w:val="22"/>
        </w:rPr>
        <w:t>We were u</w:t>
      </w:r>
      <w:r w:rsidR="00651D75">
        <w:rPr>
          <w:sz w:val="22"/>
          <w:szCs w:val="22"/>
        </w:rPr>
        <w:t>pdate</w:t>
      </w:r>
      <w:r w:rsidR="009B170E">
        <w:rPr>
          <w:sz w:val="22"/>
          <w:szCs w:val="22"/>
        </w:rPr>
        <w:t xml:space="preserve">d on the recent </w:t>
      </w:r>
      <w:r w:rsidR="00651D75">
        <w:rPr>
          <w:sz w:val="22"/>
          <w:szCs w:val="22"/>
        </w:rPr>
        <w:t xml:space="preserve">change to the masking policy. </w:t>
      </w:r>
      <w:r w:rsidR="009B170E">
        <w:rPr>
          <w:sz w:val="22"/>
          <w:szCs w:val="22"/>
        </w:rPr>
        <w:t>Representatives c</w:t>
      </w:r>
      <w:r w:rsidR="00651D75">
        <w:rPr>
          <w:sz w:val="22"/>
          <w:szCs w:val="22"/>
        </w:rPr>
        <w:t>annot discuss everything from meeting</w:t>
      </w:r>
      <w:r w:rsidR="009B170E">
        <w:rPr>
          <w:sz w:val="22"/>
          <w:szCs w:val="22"/>
        </w:rPr>
        <w:t>, but a</w:t>
      </w:r>
      <w:r w:rsidR="00651D75">
        <w:rPr>
          <w:sz w:val="22"/>
          <w:szCs w:val="22"/>
        </w:rPr>
        <w:t xml:space="preserve"> lot of options were discussed</w:t>
      </w:r>
      <w:r w:rsidR="009B170E">
        <w:rPr>
          <w:sz w:val="22"/>
          <w:szCs w:val="22"/>
        </w:rPr>
        <w:t>. B</w:t>
      </w:r>
      <w:r w:rsidR="00651D75">
        <w:rPr>
          <w:sz w:val="22"/>
          <w:szCs w:val="22"/>
        </w:rPr>
        <w:t xml:space="preserve">y majority vote we went with most lenient </w:t>
      </w:r>
      <w:r w:rsidR="009B170E">
        <w:rPr>
          <w:sz w:val="22"/>
          <w:szCs w:val="22"/>
        </w:rPr>
        <w:t>policy</w:t>
      </w:r>
      <w:r w:rsidR="00651D75">
        <w:rPr>
          <w:sz w:val="22"/>
          <w:szCs w:val="22"/>
        </w:rPr>
        <w:t xml:space="preserve">. </w:t>
      </w:r>
      <w:r w:rsidR="009B170E">
        <w:rPr>
          <w:sz w:val="22"/>
          <w:szCs w:val="22"/>
        </w:rPr>
        <w:t>It was noted that c</w:t>
      </w:r>
      <w:r w:rsidR="00651D75">
        <w:rPr>
          <w:sz w:val="22"/>
          <w:szCs w:val="22"/>
        </w:rPr>
        <w:t>ompliance rate for surveillance testing is 20-50%</w:t>
      </w:r>
      <w:r w:rsidR="009B170E">
        <w:rPr>
          <w:sz w:val="22"/>
          <w:szCs w:val="22"/>
        </w:rPr>
        <w:t xml:space="preserve"> - there is l</w:t>
      </w:r>
      <w:r w:rsidR="00651D75">
        <w:rPr>
          <w:sz w:val="22"/>
          <w:szCs w:val="22"/>
        </w:rPr>
        <w:t>ow compliance rates from unvaccinated/</w:t>
      </w:r>
      <w:proofErr w:type="spellStart"/>
      <w:r w:rsidR="00651D75">
        <w:rPr>
          <w:sz w:val="22"/>
          <w:szCs w:val="22"/>
        </w:rPr>
        <w:t>unboosted</w:t>
      </w:r>
      <w:proofErr w:type="spellEnd"/>
      <w:r w:rsidR="00651D75">
        <w:rPr>
          <w:sz w:val="22"/>
          <w:szCs w:val="22"/>
        </w:rPr>
        <w:t xml:space="preserve"> individuals. Discussion is now the proposal to compel those individuals to comply. </w:t>
      </w:r>
      <w:r w:rsidR="00782988">
        <w:rPr>
          <w:sz w:val="22"/>
          <w:szCs w:val="22"/>
        </w:rPr>
        <w:t>A lengthy question and answer period followed.</w:t>
      </w:r>
      <w:r w:rsidR="00F325B1" w:rsidRPr="00782988">
        <w:rPr>
          <w:sz w:val="22"/>
          <w:szCs w:val="22"/>
        </w:rPr>
        <w:t xml:space="preserve"> What % of students are unvaccinated/</w:t>
      </w:r>
      <w:proofErr w:type="spellStart"/>
      <w:r w:rsidR="00F325B1" w:rsidRPr="00782988">
        <w:rPr>
          <w:sz w:val="22"/>
          <w:szCs w:val="22"/>
        </w:rPr>
        <w:t>unboosted</w:t>
      </w:r>
      <w:proofErr w:type="spellEnd"/>
      <w:r w:rsidR="00F325B1" w:rsidRPr="00782988">
        <w:rPr>
          <w:sz w:val="22"/>
          <w:szCs w:val="22"/>
        </w:rPr>
        <w:t xml:space="preserve">? Very low, in the hundreds. </w:t>
      </w:r>
      <w:r w:rsidR="009617FC" w:rsidRPr="00782988">
        <w:rPr>
          <w:sz w:val="22"/>
          <w:szCs w:val="22"/>
        </w:rPr>
        <w:t>Q: What input from faculty views was considered</w:t>
      </w:r>
      <w:r w:rsidR="00782988">
        <w:rPr>
          <w:sz w:val="22"/>
          <w:szCs w:val="22"/>
        </w:rPr>
        <w:t xml:space="preserve"> in the decision</w:t>
      </w:r>
      <w:r w:rsidR="009617FC" w:rsidRPr="00782988">
        <w:rPr>
          <w:sz w:val="22"/>
          <w:szCs w:val="22"/>
        </w:rPr>
        <w:t xml:space="preserve">? FC vote in Dec 2021, for example. </w:t>
      </w:r>
      <w:r w:rsidR="00782988">
        <w:rPr>
          <w:sz w:val="22"/>
          <w:szCs w:val="22"/>
        </w:rPr>
        <w:t>It was noted that faculty</w:t>
      </w:r>
      <w:r w:rsidR="009617FC" w:rsidRPr="00782988">
        <w:rPr>
          <w:sz w:val="22"/>
          <w:szCs w:val="22"/>
        </w:rPr>
        <w:t xml:space="preserve"> still have </w:t>
      </w:r>
      <w:r w:rsidR="00E91790" w:rsidRPr="00782988">
        <w:rPr>
          <w:sz w:val="22"/>
          <w:szCs w:val="22"/>
        </w:rPr>
        <w:t xml:space="preserve">right to require students to wear masks. The survey from FC was instrumental for how </w:t>
      </w:r>
      <w:r w:rsidR="00782988">
        <w:rPr>
          <w:sz w:val="22"/>
          <w:szCs w:val="22"/>
        </w:rPr>
        <w:t>the committee</w:t>
      </w:r>
      <w:r w:rsidR="00E91790" w:rsidRPr="00782988">
        <w:rPr>
          <w:sz w:val="22"/>
          <w:szCs w:val="22"/>
        </w:rPr>
        <w:t xml:space="preserve"> dealt with Omicron, for starting with masks in spring 2022. It </w:t>
      </w:r>
      <w:r w:rsidR="00E91790" w:rsidRPr="00782988">
        <w:rPr>
          <w:sz w:val="22"/>
          <w:szCs w:val="22"/>
        </w:rPr>
        <w:lastRenderedPageBreak/>
        <w:t xml:space="preserve">was not considered this past time. It was known that there was a preference for </w:t>
      </w:r>
      <w:r w:rsidR="00782988" w:rsidRPr="00782988">
        <w:rPr>
          <w:sz w:val="22"/>
          <w:szCs w:val="22"/>
        </w:rPr>
        <w:t>masking</w:t>
      </w:r>
      <w:r w:rsidR="00E91790" w:rsidRPr="00782988">
        <w:rPr>
          <w:sz w:val="22"/>
          <w:szCs w:val="22"/>
        </w:rPr>
        <w:t xml:space="preserve"> and/or opt-out policy. </w:t>
      </w:r>
      <w:r w:rsidR="00782988">
        <w:rPr>
          <w:sz w:val="22"/>
          <w:szCs w:val="22"/>
        </w:rPr>
        <w:t xml:space="preserve">There was concern that vaccinated individuals are not included in surveillance testing, but a consensus on the issue was not reached as far as further action. </w:t>
      </w:r>
      <w:r w:rsidR="000F4236" w:rsidRPr="00782988">
        <w:rPr>
          <w:sz w:val="22"/>
          <w:szCs w:val="22"/>
        </w:rPr>
        <w:t xml:space="preserve"> </w:t>
      </w:r>
    </w:p>
    <w:p w14:paraId="716DE5C8" w14:textId="50C368E9" w:rsidR="00E829D3" w:rsidRPr="002F726B" w:rsidRDefault="00E829D3" w:rsidP="008E5300">
      <w:pPr>
        <w:pStyle w:val="ListParagraph"/>
        <w:numPr>
          <w:ilvl w:val="0"/>
          <w:numId w:val="8"/>
        </w:numPr>
        <w:rPr>
          <w:sz w:val="22"/>
          <w:szCs w:val="22"/>
        </w:rPr>
      </w:pPr>
      <w:r>
        <w:rPr>
          <w:sz w:val="22"/>
          <w:szCs w:val="22"/>
        </w:rPr>
        <w:t xml:space="preserve">HR subcommittee of the “Lessons learned taskforce” (Rebecca Winer) </w:t>
      </w:r>
      <w:r w:rsidR="000F4236">
        <w:rPr>
          <w:sz w:val="22"/>
          <w:szCs w:val="22"/>
        </w:rPr>
        <w:t>– [</w:t>
      </w:r>
      <w:r w:rsidR="00782988">
        <w:rPr>
          <w:sz w:val="22"/>
          <w:szCs w:val="22"/>
        </w:rPr>
        <w:t>we will send it for March</w:t>
      </w:r>
      <w:r w:rsidR="00A23E1E">
        <w:rPr>
          <w:sz w:val="22"/>
          <w:szCs w:val="22"/>
        </w:rPr>
        <w:t xml:space="preserve">] </w:t>
      </w:r>
    </w:p>
    <w:p w14:paraId="434E95A4" w14:textId="41FAA87E" w:rsidR="0045613C" w:rsidRDefault="0045613C" w:rsidP="003A71DB">
      <w:pPr>
        <w:rPr>
          <w:b/>
          <w:sz w:val="22"/>
          <w:szCs w:val="22"/>
        </w:rPr>
      </w:pPr>
    </w:p>
    <w:p w14:paraId="0F4EA22B" w14:textId="5C26B702" w:rsidR="00B51867" w:rsidRDefault="00B51867" w:rsidP="00B51867">
      <w:pPr>
        <w:rPr>
          <w:sz w:val="22"/>
          <w:szCs w:val="22"/>
        </w:rPr>
      </w:pPr>
      <w:r>
        <w:rPr>
          <w:b/>
          <w:bCs/>
          <w:sz w:val="22"/>
          <w:szCs w:val="22"/>
        </w:rPr>
        <w:t>Old Business</w:t>
      </w:r>
    </w:p>
    <w:p w14:paraId="7DDE3E35" w14:textId="4366AB34" w:rsidR="005745D2" w:rsidRDefault="003B430D" w:rsidP="003B430D">
      <w:pPr>
        <w:pStyle w:val="ListParagraph"/>
        <w:numPr>
          <w:ilvl w:val="0"/>
          <w:numId w:val="7"/>
        </w:numPr>
        <w:rPr>
          <w:sz w:val="22"/>
          <w:szCs w:val="22"/>
        </w:rPr>
      </w:pPr>
      <w:r>
        <w:rPr>
          <w:sz w:val="22"/>
          <w:szCs w:val="22"/>
        </w:rPr>
        <w:t xml:space="preserve">Approval of Strongly Recommended Revisions to the Bylaws of the Faculty Congress (Bob </w:t>
      </w:r>
      <w:proofErr w:type="spellStart"/>
      <w:r>
        <w:rPr>
          <w:sz w:val="22"/>
          <w:szCs w:val="22"/>
        </w:rPr>
        <w:t>Styer</w:t>
      </w:r>
      <w:proofErr w:type="spellEnd"/>
      <w:r>
        <w:rPr>
          <w:sz w:val="22"/>
          <w:szCs w:val="22"/>
        </w:rPr>
        <w:t>, others)</w:t>
      </w:r>
      <w:r w:rsidR="00AA6BAB">
        <w:rPr>
          <w:sz w:val="22"/>
          <w:szCs w:val="22"/>
        </w:rPr>
        <w:t xml:space="preserve">, </w:t>
      </w:r>
      <w:r w:rsidR="0098796D">
        <w:rPr>
          <w:sz w:val="22"/>
          <w:szCs w:val="22"/>
        </w:rPr>
        <w:t xml:space="preserve">see </w:t>
      </w:r>
      <w:r w:rsidR="00AA6BAB">
        <w:rPr>
          <w:sz w:val="22"/>
          <w:szCs w:val="22"/>
        </w:rPr>
        <w:t xml:space="preserve">attachment </w:t>
      </w:r>
      <w:r w:rsidR="00A23E1E">
        <w:rPr>
          <w:sz w:val="22"/>
          <w:szCs w:val="22"/>
        </w:rPr>
        <w:t xml:space="preserve">– </w:t>
      </w:r>
      <w:r w:rsidR="00A12281">
        <w:rPr>
          <w:sz w:val="22"/>
          <w:szCs w:val="22"/>
        </w:rPr>
        <w:t>Bob reported that there is a discrepancy of the c</w:t>
      </w:r>
      <w:r w:rsidR="00A23E1E">
        <w:rPr>
          <w:sz w:val="22"/>
          <w:szCs w:val="22"/>
        </w:rPr>
        <w:t xml:space="preserve">urrent APC composition vs. what the </w:t>
      </w:r>
      <w:r w:rsidR="00A12281">
        <w:rPr>
          <w:sz w:val="22"/>
          <w:szCs w:val="22"/>
        </w:rPr>
        <w:t xml:space="preserve">FC </w:t>
      </w:r>
      <w:r w:rsidR="00A23E1E">
        <w:rPr>
          <w:sz w:val="22"/>
          <w:szCs w:val="22"/>
        </w:rPr>
        <w:t xml:space="preserve">constitution says. </w:t>
      </w:r>
      <w:r w:rsidR="00A12281">
        <w:rPr>
          <w:sz w:val="22"/>
          <w:szCs w:val="22"/>
        </w:rPr>
        <w:t xml:space="preserve">The committee will work with APC Chair and Craig </w:t>
      </w:r>
      <w:r w:rsidR="00792398">
        <w:rPr>
          <w:sz w:val="22"/>
          <w:szCs w:val="22"/>
        </w:rPr>
        <w:t xml:space="preserve">to </w:t>
      </w:r>
      <w:r w:rsidR="00A23E1E">
        <w:rPr>
          <w:sz w:val="22"/>
          <w:szCs w:val="22"/>
        </w:rPr>
        <w:t xml:space="preserve">go back and figure out membership of APC; </w:t>
      </w:r>
      <w:r w:rsidR="00792398">
        <w:rPr>
          <w:sz w:val="22"/>
          <w:szCs w:val="22"/>
        </w:rPr>
        <w:t xml:space="preserve">there is differing numbers in the </w:t>
      </w:r>
      <w:r w:rsidR="00A23E1E">
        <w:rPr>
          <w:sz w:val="22"/>
          <w:szCs w:val="22"/>
        </w:rPr>
        <w:t xml:space="preserve">University Council guidance vs. </w:t>
      </w:r>
      <w:r w:rsidR="00792398">
        <w:rPr>
          <w:sz w:val="22"/>
          <w:szCs w:val="22"/>
        </w:rPr>
        <w:t xml:space="preserve">FC </w:t>
      </w:r>
      <w:r w:rsidR="00A23E1E">
        <w:rPr>
          <w:sz w:val="22"/>
          <w:szCs w:val="22"/>
        </w:rPr>
        <w:t xml:space="preserve">constitution. </w:t>
      </w:r>
      <w:r w:rsidR="00C810A5">
        <w:rPr>
          <w:sz w:val="22"/>
          <w:szCs w:val="22"/>
        </w:rPr>
        <w:t xml:space="preserve">The minor changes </w:t>
      </w:r>
      <w:r w:rsidR="00792398">
        <w:rPr>
          <w:sz w:val="22"/>
          <w:szCs w:val="22"/>
        </w:rPr>
        <w:t xml:space="preserve">bring presented by the committee </w:t>
      </w:r>
      <w:r w:rsidR="00C810A5">
        <w:rPr>
          <w:sz w:val="22"/>
          <w:szCs w:val="22"/>
        </w:rPr>
        <w:t xml:space="preserve">are from the old Senate constitution, mostly directly from there. When the University senate was dissolved, there were some changes – </w:t>
      </w:r>
      <w:r w:rsidR="0059621F">
        <w:rPr>
          <w:sz w:val="22"/>
          <w:szCs w:val="22"/>
        </w:rPr>
        <w:t xml:space="preserve">currently </w:t>
      </w:r>
      <w:r w:rsidR="00C810A5">
        <w:rPr>
          <w:sz w:val="22"/>
          <w:szCs w:val="22"/>
        </w:rPr>
        <w:t xml:space="preserve">APC is a president-appointed committee, versus a committee under FC. </w:t>
      </w:r>
      <w:r w:rsidR="005806A2">
        <w:rPr>
          <w:sz w:val="22"/>
          <w:szCs w:val="22"/>
        </w:rPr>
        <w:t xml:space="preserve">If we vote to approve </w:t>
      </w:r>
      <w:r w:rsidR="0059621F">
        <w:rPr>
          <w:sz w:val="22"/>
          <w:szCs w:val="22"/>
        </w:rPr>
        <w:t>the proposed changes</w:t>
      </w:r>
      <w:r w:rsidR="005806A2">
        <w:rPr>
          <w:sz w:val="22"/>
          <w:szCs w:val="22"/>
        </w:rPr>
        <w:t xml:space="preserve">, we can always go back and edit them later if needed. </w:t>
      </w:r>
      <w:r w:rsidR="0059621F">
        <w:rPr>
          <w:sz w:val="22"/>
          <w:szCs w:val="22"/>
        </w:rPr>
        <w:t>It was noted</w:t>
      </w:r>
      <w:r w:rsidR="005806A2">
        <w:rPr>
          <w:sz w:val="22"/>
          <w:szCs w:val="22"/>
        </w:rPr>
        <w:t xml:space="preserve"> that changes to the constitution require a full vote by all faculty. </w:t>
      </w:r>
      <w:r w:rsidR="0059621F">
        <w:rPr>
          <w:sz w:val="22"/>
          <w:szCs w:val="22"/>
        </w:rPr>
        <w:t>The current proposals</w:t>
      </w:r>
      <w:r w:rsidR="005806A2">
        <w:rPr>
          <w:sz w:val="22"/>
          <w:szCs w:val="22"/>
        </w:rPr>
        <w:t xml:space="preserve"> are changes to the bylaws, which FC </w:t>
      </w:r>
      <w:r w:rsidR="0059621F">
        <w:rPr>
          <w:sz w:val="22"/>
          <w:szCs w:val="22"/>
        </w:rPr>
        <w:t xml:space="preserve">alone </w:t>
      </w:r>
      <w:r w:rsidR="005806A2">
        <w:rPr>
          <w:sz w:val="22"/>
          <w:szCs w:val="22"/>
        </w:rPr>
        <w:t xml:space="preserve">can vote to change. </w:t>
      </w:r>
      <w:r w:rsidR="0059621F">
        <w:rPr>
          <w:sz w:val="22"/>
          <w:szCs w:val="22"/>
        </w:rPr>
        <w:t>One member noted that i</w:t>
      </w:r>
      <w:r w:rsidR="005806A2">
        <w:rPr>
          <w:sz w:val="22"/>
          <w:szCs w:val="22"/>
        </w:rPr>
        <w:t xml:space="preserve">n the document in the FRRC part, </w:t>
      </w:r>
      <w:r w:rsidR="004B05B9">
        <w:rPr>
          <w:sz w:val="22"/>
          <w:szCs w:val="22"/>
        </w:rPr>
        <w:t>there is a line struck about the communication to the provost</w:t>
      </w:r>
      <w:r w:rsidR="0059621F">
        <w:rPr>
          <w:sz w:val="22"/>
          <w:szCs w:val="22"/>
        </w:rPr>
        <w:t xml:space="preserve"> -- i</w:t>
      </w:r>
      <w:r w:rsidR="004B05B9">
        <w:rPr>
          <w:sz w:val="22"/>
          <w:szCs w:val="22"/>
        </w:rPr>
        <w:t xml:space="preserve">s there a way of adding language that obliges the provost to take under advisement </w:t>
      </w:r>
      <w:r w:rsidR="0040763B">
        <w:rPr>
          <w:sz w:val="22"/>
          <w:szCs w:val="22"/>
        </w:rPr>
        <w:t>what the committee says</w:t>
      </w:r>
      <w:r w:rsidR="0059621F">
        <w:rPr>
          <w:sz w:val="22"/>
          <w:szCs w:val="22"/>
        </w:rPr>
        <w:t>?</w:t>
      </w:r>
      <w:r w:rsidR="0040763B">
        <w:rPr>
          <w:sz w:val="22"/>
          <w:szCs w:val="22"/>
        </w:rPr>
        <w:t xml:space="preserve"> </w:t>
      </w:r>
      <w:r w:rsidR="0059621F">
        <w:rPr>
          <w:sz w:val="22"/>
          <w:szCs w:val="22"/>
        </w:rPr>
        <w:t>It was noted that the committee</w:t>
      </w:r>
      <w:r w:rsidR="0040763B">
        <w:rPr>
          <w:sz w:val="22"/>
          <w:szCs w:val="22"/>
        </w:rPr>
        <w:t xml:space="preserve"> </w:t>
      </w:r>
      <w:r w:rsidR="0059621F">
        <w:rPr>
          <w:sz w:val="22"/>
          <w:szCs w:val="22"/>
        </w:rPr>
        <w:t>is</w:t>
      </w:r>
      <w:r w:rsidR="0040763B">
        <w:rPr>
          <w:sz w:val="22"/>
          <w:szCs w:val="22"/>
        </w:rPr>
        <w:t xml:space="preserve"> considering a bigger phrase for every committee for that, which would ask for response from admin</w:t>
      </w:r>
      <w:r w:rsidR="0059621F">
        <w:rPr>
          <w:sz w:val="22"/>
          <w:szCs w:val="22"/>
        </w:rPr>
        <w:t>istration</w:t>
      </w:r>
      <w:r w:rsidR="0040763B">
        <w:rPr>
          <w:sz w:val="22"/>
          <w:szCs w:val="22"/>
        </w:rPr>
        <w:t xml:space="preserve">. We could also have it here, but we want it for all of them. </w:t>
      </w:r>
      <w:r w:rsidR="00E86167">
        <w:rPr>
          <w:sz w:val="22"/>
          <w:szCs w:val="22"/>
        </w:rPr>
        <w:t>Note that the l</w:t>
      </w:r>
      <w:r w:rsidR="001973B2">
        <w:rPr>
          <w:sz w:val="22"/>
          <w:szCs w:val="22"/>
        </w:rPr>
        <w:t xml:space="preserve">ast update to constitution was around 2000. </w:t>
      </w:r>
    </w:p>
    <w:p w14:paraId="5F92C4A3" w14:textId="53D47316" w:rsidR="003B430D" w:rsidRDefault="00E86167" w:rsidP="003B430D">
      <w:pPr>
        <w:pStyle w:val="ListParagraph"/>
        <w:numPr>
          <w:ilvl w:val="0"/>
          <w:numId w:val="7"/>
        </w:numPr>
        <w:rPr>
          <w:sz w:val="22"/>
          <w:szCs w:val="22"/>
        </w:rPr>
      </w:pPr>
      <w:r>
        <w:rPr>
          <w:sz w:val="22"/>
          <w:szCs w:val="22"/>
        </w:rPr>
        <w:t>Faculty Congress voted</w:t>
      </w:r>
      <w:r w:rsidR="005745D2">
        <w:rPr>
          <w:sz w:val="22"/>
          <w:szCs w:val="22"/>
        </w:rPr>
        <w:t xml:space="preserve"> to approve the revision to the bylaws only, but not the material in the appendix (which is based on the </w:t>
      </w:r>
      <w:proofErr w:type="gramStart"/>
      <w:r w:rsidR="005745D2">
        <w:rPr>
          <w:sz w:val="22"/>
          <w:szCs w:val="22"/>
        </w:rPr>
        <w:t xml:space="preserve">constitution) </w:t>
      </w:r>
      <w:r w:rsidR="001973B2">
        <w:rPr>
          <w:sz w:val="22"/>
          <w:szCs w:val="22"/>
        </w:rPr>
        <w:t xml:space="preserve"> </w:t>
      </w:r>
      <w:r w:rsidR="005745D2">
        <w:rPr>
          <w:sz w:val="22"/>
          <w:szCs w:val="22"/>
        </w:rPr>
        <w:t>-</w:t>
      </w:r>
      <w:proofErr w:type="gramEnd"/>
      <w:r w:rsidR="005745D2">
        <w:rPr>
          <w:sz w:val="22"/>
          <w:szCs w:val="22"/>
        </w:rPr>
        <w:t xml:space="preserve"> </w:t>
      </w:r>
      <w:r w:rsidR="00107937">
        <w:rPr>
          <w:sz w:val="22"/>
          <w:szCs w:val="22"/>
        </w:rPr>
        <w:t xml:space="preserve">18 in favor; 1 abstain </w:t>
      </w:r>
      <w:r w:rsidR="00AD0588">
        <w:rPr>
          <w:sz w:val="22"/>
          <w:szCs w:val="22"/>
        </w:rPr>
        <w:t xml:space="preserve">(see Appendix C) </w:t>
      </w:r>
    </w:p>
    <w:p w14:paraId="7DAF19CB" w14:textId="77777777" w:rsidR="00DE4050" w:rsidRPr="00B51867" w:rsidRDefault="00DE4050" w:rsidP="00B51867">
      <w:pPr>
        <w:rPr>
          <w:sz w:val="22"/>
          <w:szCs w:val="22"/>
        </w:rPr>
      </w:pPr>
    </w:p>
    <w:p w14:paraId="1CD42D91" w14:textId="12E4C74E" w:rsidR="00C73533" w:rsidRDefault="00C8223E" w:rsidP="00C73533">
      <w:pPr>
        <w:rPr>
          <w:sz w:val="22"/>
          <w:szCs w:val="22"/>
        </w:rPr>
      </w:pPr>
      <w:r>
        <w:rPr>
          <w:b/>
          <w:bCs/>
          <w:sz w:val="22"/>
          <w:szCs w:val="22"/>
        </w:rPr>
        <w:t>New Business</w:t>
      </w:r>
    </w:p>
    <w:p w14:paraId="6015087D" w14:textId="36EB92ED" w:rsidR="00900AE0" w:rsidRDefault="00900AE0" w:rsidP="00811FF6">
      <w:pPr>
        <w:pStyle w:val="ListParagraph"/>
        <w:numPr>
          <w:ilvl w:val="0"/>
          <w:numId w:val="19"/>
        </w:numPr>
        <w:rPr>
          <w:sz w:val="22"/>
          <w:szCs w:val="22"/>
        </w:rPr>
      </w:pPr>
      <w:r>
        <w:rPr>
          <w:sz w:val="22"/>
          <w:szCs w:val="22"/>
        </w:rPr>
        <w:t xml:space="preserve">Welcome Jared Paul as interim </w:t>
      </w:r>
      <w:r w:rsidRPr="00900AE0">
        <w:rPr>
          <w:sz w:val="22"/>
          <w:szCs w:val="22"/>
        </w:rPr>
        <w:t>RPC Chair (Spring 2022) (Tom)</w:t>
      </w:r>
    </w:p>
    <w:p w14:paraId="0F2FDC05" w14:textId="50600BEC" w:rsidR="00811FF6" w:rsidRDefault="00811FF6" w:rsidP="00811FF6">
      <w:pPr>
        <w:pStyle w:val="ListParagraph"/>
        <w:numPr>
          <w:ilvl w:val="0"/>
          <w:numId w:val="19"/>
        </w:numPr>
        <w:rPr>
          <w:sz w:val="22"/>
          <w:szCs w:val="22"/>
        </w:rPr>
      </w:pPr>
      <w:r w:rsidRPr="00811FF6">
        <w:rPr>
          <w:sz w:val="22"/>
          <w:szCs w:val="22"/>
        </w:rPr>
        <w:t>Univ. Council restructuring</w:t>
      </w:r>
      <w:r w:rsidR="00F87D41">
        <w:rPr>
          <w:sz w:val="22"/>
          <w:szCs w:val="22"/>
        </w:rPr>
        <w:t xml:space="preserve"> </w:t>
      </w:r>
      <w:r w:rsidR="00900AE0">
        <w:rPr>
          <w:sz w:val="22"/>
          <w:szCs w:val="22"/>
        </w:rPr>
        <w:t xml:space="preserve">feedback </w:t>
      </w:r>
      <w:r>
        <w:rPr>
          <w:sz w:val="22"/>
          <w:szCs w:val="22"/>
        </w:rPr>
        <w:t>(attachment)</w:t>
      </w:r>
      <w:r w:rsidR="008A41F7">
        <w:rPr>
          <w:sz w:val="22"/>
          <w:szCs w:val="22"/>
        </w:rPr>
        <w:t xml:space="preserve"> – Send thoughts </w:t>
      </w:r>
      <w:r w:rsidR="00E86167">
        <w:rPr>
          <w:sz w:val="22"/>
          <w:szCs w:val="22"/>
        </w:rPr>
        <w:t xml:space="preserve">on this document </w:t>
      </w:r>
      <w:r w:rsidR="008A41F7">
        <w:rPr>
          <w:sz w:val="22"/>
          <w:szCs w:val="22"/>
        </w:rPr>
        <w:t>to</w:t>
      </w:r>
      <w:r w:rsidR="00E86167">
        <w:rPr>
          <w:sz w:val="22"/>
          <w:szCs w:val="22"/>
        </w:rPr>
        <w:t xml:space="preserve"> Tom </w:t>
      </w:r>
      <w:r w:rsidR="008A41F7">
        <w:rPr>
          <w:sz w:val="22"/>
          <w:szCs w:val="22"/>
        </w:rPr>
        <w:t xml:space="preserve">and </w:t>
      </w:r>
      <w:r w:rsidR="00E86167">
        <w:rPr>
          <w:sz w:val="22"/>
          <w:szCs w:val="22"/>
        </w:rPr>
        <w:t>Sam</w:t>
      </w:r>
      <w:r w:rsidR="008A41F7">
        <w:rPr>
          <w:sz w:val="22"/>
          <w:szCs w:val="22"/>
        </w:rPr>
        <w:t xml:space="preserve">; </w:t>
      </w:r>
      <w:r w:rsidR="00E86167">
        <w:rPr>
          <w:sz w:val="22"/>
          <w:szCs w:val="22"/>
        </w:rPr>
        <w:t>they will be</w:t>
      </w:r>
      <w:r w:rsidR="008A41F7">
        <w:rPr>
          <w:sz w:val="22"/>
          <w:szCs w:val="22"/>
        </w:rPr>
        <w:t xml:space="preserve"> </w:t>
      </w:r>
      <w:proofErr w:type="gramStart"/>
      <w:r w:rsidR="008A41F7">
        <w:rPr>
          <w:sz w:val="22"/>
          <w:szCs w:val="22"/>
        </w:rPr>
        <w:t>incorporate</w:t>
      </w:r>
      <w:r w:rsidR="00E86167">
        <w:rPr>
          <w:sz w:val="22"/>
          <w:szCs w:val="22"/>
        </w:rPr>
        <w:t>s</w:t>
      </w:r>
      <w:proofErr w:type="gramEnd"/>
      <w:r w:rsidR="008A41F7">
        <w:rPr>
          <w:sz w:val="22"/>
          <w:szCs w:val="22"/>
        </w:rPr>
        <w:t xml:space="preserve"> into FCEC discussions. </w:t>
      </w:r>
      <w:r w:rsidR="006948DA">
        <w:rPr>
          <w:sz w:val="22"/>
          <w:szCs w:val="22"/>
        </w:rPr>
        <w:t>T</w:t>
      </w:r>
      <w:r w:rsidR="00E86167">
        <w:rPr>
          <w:sz w:val="22"/>
          <w:szCs w:val="22"/>
        </w:rPr>
        <w:t>he t</w:t>
      </w:r>
      <w:r w:rsidR="006948DA">
        <w:rPr>
          <w:sz w:val="22"/>
          <w:szCs w:val="22"/>
        </w:rPr>
        <w:t xml:space="preserve">imeline </w:t>
      </w:r>
      <w:r w:rsidR="00E86167">
        <w:rPr>
          <w:sz w:val="22"/>
          <w:szCs w:val="22"/>
        </w:rPr>
        <w:t xml:space="preserve">is </w:t>
      </w:r>
      <w:r w:rsidR="006948DA">
        <w:rPr>
          <w:sz w:val="22"/>
          <w:szCs w:val="22"/>
        </w:rPr>
        <w:t xml:space="preserve">starting in the fall there will be the restructured version. </w:t>
      </w:r>
      <w:r w:rsidR="00E86167">
        <w:rPr>
          <w:sz w:val="22"/>
          <w:szCs w:val="22"/>
        </w:rPr>
        <w:t>The document w</w:t>
      </w:r>
      <w:r w:rsidR="00BB6314">
        <w:rPr>
          <w:sz w:val="22"/>
          <w:szCs w:val="22"/>
        </w:rPr>
        <w:t xml:space="preserve">as not shared with all faculty; we could do </w:t>
      </w:r>
      <w:proofErr w:type="gramStart"/>
      <w:r w:rsidR="00BB6314">
        <w:rPr>
          <w:sz w:val="22"/>
          <w:szCs w:val="22"/>
        </w:rPr>
        <w:t>that,</w:t>
      </w:r>
      <w:r w:rsidR="00E86167">
        <w:rPr>
          <w:sz w:val="22"/>
          <w:szCs w:val="22"/>
        </w:rPr>
        <w:t xml:space="preserve"> </w:t>
      </w:r>
      <w:r w:rsidR="00BB6314">
        <w:rPr>
          <w:sz w:val="22"/>
          <w:szCs w:val="22"/>
        </w:rPr>
        <w:t>but</w:t>
      </w:r>
      <w:proofErr w:type="gramEnd"/>
      <w:r w:rsidR="00BB6314">
        <w:rPr>
          <w:sz w:val="22"/>
          <w:szCs w:val="22"/>
        </w:rPr>
        <w:t xml:space="preserve"> will ask Fr. Peter. </w:t>
      </w:r>
      <w:r w:rsidR="00E86167">
        <w:rPr>
          <w:sz w:val="22"/>
          <w:szCs w:val="22"/>
        </w:rPr>
        <w:t>Additional feedback is welcome</w:t>
      </w:r>
      <w:r w:rsidR="00BB6314">
        <w:rPr>
          <w:sz w:val="22"/>
          <w:szCs w:val="22"/>
        </w:rPr>
        <w:t xml:space="preserve">. </w:t>
      </w:r>
    </w:p>
    <w:p w14:paraId="638CF1F7" w14:textId="081C47D0" w:rsidR="00FC6F3B" w:rsidRDefault="00FC6F3B" w:rsidP="00FC6F3B">
      <w:pPr>
        <w:pStyle w:val="ListParagraph"/>
        <w:numPr>
          <w:ilvl w:val="0"/>
          <w:numId w:val="19"/>
        </w:numPr>
        <w:rPr>
          <w:sz w:val="22"/>
          <w:szCs w:val="22"/>
        </w:rPr>
      </w:pPr>
      <w:r w:rsidRPr="00FC6F3B">
        <w:rPr>
          <w:sz w:val="22"/>
          <w:szCs w:val="22"/>
        </w:rPr>
        <w:t>FC elections, find chair/vice chair for next term</w:t>
      </w:r>
      <w:r w:rsidR="00BB6314">
        <w:rPr>
          <w:sz w:val="22"/>
          <w:szCs w:val="22"/>
        </w:rPr>
        <w:t xml:space="preserve"> – please reach out if you are considering it. </w:t>
      </w:r>
    </w:p>
    <w:p w14:paraId="249B3B04" w14:textId="21AB1767" w:rsidR="00900AE0" w:rsidRPr="00900AE0" w:rsidRDefault="00900AE0" w:rsidP="00900AE0">
      <w:pPr>
        <w:pStyle w:val="ListParagraph"/>
        <w:numPr>
          <w:ilvl w:val="0"/>
          <w:numId w:val="19"/>
        </w:numPr>
        <w:rPr>
          <w:sz w:val="22"/>
          <w:szCs w:val="22"/>
        </w:rPr>
      </w:pPr>
      <w:r w:rsidRPr="00900AE0">
        <w:rPr>
          <w:sz w:val="22"/>
          <w:szCs w:val="22"/>
        </w:rPr>
        <w:t>CNT faculty ability to vote for department chair</w:t>
      </w:r>
      <w:r w:rsidR="00F87D41">
        <w:rPr>
          <w:sz w:val="22"/>
          <w:szCs w:val="22"/>
        </w:rPr>
        <w:t>, revival of issue</w:t>
      </w:r>
      <w:r w:rsidR="00C87773">
        <w:rPr>
          <w:sz w:val="22"/>
          <w:szCs w:val="22"/>
        </w:rPr>
        <w:t xml:space="preserve"> (see above) </w:t>
      </w:r>
    </w:p>
    <w:p w14:paraId="247B4E6B" w14:textId="432162EA" w:rsidR="00114D33" w:rsidRDefault="00114D33" w:rsidP="00E770FE">
      <w:pPr>
        <w:pStyle w:val="ListParagraph"/>
        <w:numPr>
          <w:ilvl w:val="0"/>
          <w:numId w:val="19"/>
        </w:numPr>
        <w:rPr>
          <w:sz w:val="22"/>
          <w:szCs w:val="22"/>
        </w:rPr>
      </w:pPr>
      <w:r>
        <w:rPr>
          <w:sz w:val="22"/>
          <w:szCs w:val="22"/>
        </w:rPr>
        <w:t>Faculty autonomy over class and handling the need to suddenly switch to online teaching</w:t>
      </w:r>
      <w:r w:rsidR="00D20D1E">
        <w:rPr>
          <w:sz w:val="22"/>
          <w:szCs w:val="22"/>
        </w:rPr>
        <w:t xml:space="preserve"> (Sam, others)</w:t>
      </w:r>
    </w:p>
    <w:p w14:paraId="72DC8A64" w14:textId="58FF3160" w:rsidR="00D20D1E" w:rsidRDefault="00D20D1E" w:rsidP="00E770FE">
      <w:pPr>
        <w:pStyle w:val="ListParagraph"/>
        <w:numPr>
          <w:ilvl w:val="0"/>
          <w:numId w:val="19"/>
        </w:numPr>
        <w:rPr>
          <w:sz w:val="22"/>
          <w:szCs w:val="22"/>
        </w:rPr>
      </w:pPr>
      <w:r>
        <w:rPr>
          <w:sz w:val="22"/>
          <w:szCs w:val="22"/>
        </w:rPr>
        <w:t>Impact of financial aid holds on student registration, discussion of Faculty Congress action to pursue (Rory, J-P, others)</w:t>
      </w:r>
      <w:r w:rsidR="00AC01AB">
        <w:rPr>
          <w:sz w:val="22"/>
          <w:szCs w:val="22"/>
        </w:rPr>
        <w:t xml:space="preserve"> </w:t>
      </w:r>
      <w:r w:rsidR="00A72717">
        <w:rPr>
          <w:sz w:val="22"/>
          <w:szCs w:val="22"/>
        </w:rPr>
        <w:t>–</w:t>
      </w:r>
      <w:r w:rsidR="00AC01AB">
        <w:rPr>
          <w:sz w:val="22"/>
          <w:szCs w:val="22"/>
        </w:rPr>
        <w:t xml:space="preserve"> </w:t>
      </w:r>
      <w:r w:rsidR="00A72717">
        <w:rPr>
          <w:sz w:val="22"/>
          <w:szCs w:val="22"/>
        </w:rPr>
        <w:t xml:space="preserve">was raised at Univ. Council meeting and to Provost, so we are in good shape here. </w:t>
      </w:r>
    </w:p>
    <w:p w14:paraId="4BCC3E01" w14:textId="5F9CF170" w:rsidR="00D20D1E" w:rsidRPr="00E770FE" w:rsidRDefault="00D20D1E" w:rsidP="00E770FE">
      <w:pPr>
        <w:pStyle w:val="ListParagraph"/>
        <w:numPr>
          <w:ilvl w:val="0"/>
          <w:numId w:val="19"/>
        </w:numPr>
        <w:rPr>
          <w:sz w:val="22"/>
          <w:szCs w:val="22"/>
        </w:rPr>
      </w:pPr>
      <w:r>
        <w:rPr>
          <w:sz w:val="22"/>
          <w:szCs w:val="22"/>
        </w:rPr>
        <w:t>Impact of pandemic on faculty physical and mental health not being addressed, discussion of Faculty Congress action to pursue (Amanda, others)</w:t>
      </w:r>
      <w:r w:rsidR="00556F37">
        <w:rPr>
          <w:sz w:val="22"/>
          <w:szCs w:val="22"/>
        </w:rPr>
        <w:t xml:space="preserve"> – (and staff) </w:t>
      </w:r>
    </w:p>
    <w:p w14:paraId="3EFD151C" w14:textId="77777777" w:rsidR="00422847" w:rsidRDefault="00D34F6E" w:rsidP="00422847">
      <w:pPr>
        <w:pStyle w:val="ListParagraph"/>
        <w:numPr>
          <w:ilvl w:val="0"/>
          <w:numId w:val="19"/>
        </w:numPr>
        <w:rPr>
          <w:sz w:val="22"/>
          <w:szCs w:val="22"/>
        </w:rPr>
      </w:pPr>
      <w:r>
        <w:rPr>
          <w:sz w:val="22"/>
          <w:szCs w:val="22"/>
        </w:rPr>
        <w:t>Employee health and wellness survey</w:t>
      </w:r>
      <w:r w:rsidR="00D72BDB">
        <w:rPr>
          <w:sz w:val="22"/>
          <w:szCs w:val="22"/>
        </w:rPr>
        <w:t xml:space="preserve"> (</w:t>
      </w:r>
      <w:r w:rsidR="009E42BB">
        <w:rPr>
          <w:sz w:val="22"/>
          <w:szCs w:val="22"/>
        </w:rPr>
        <w:t>i</w:t>
      </w:r>
      <w:r w:rsidR="00D72BDB">
        <w:rPr>
          <w:sz w:val="22"/>
          <w:szCs w:val="22"/>
        </w:rPr>
        <w:t xml:space="preserve">nfo </w:t>
      </w:r>
      <w:r w:rsidR="009E42BB">
        <w:rPr>
          <w:sz w:val="22"/>
          <w:szCs w:val="22"/>
        </w:rPr>
        <w:t>on goals of</w:t>
      </w:r>
      <w:r w:rsidR="00D72BDB">
        <w:rPr>
          <w:sz w:val="22"/>
          <w:szCs w:val="22"/>
        </w:rPr>
        <w:t xml:space="preserve"> the Health and Well-being </w:t>
      </w:r>
      <w:r w:rsidR="009E42BB">
        <w:rPr>
          <w:sz w:val="22"/>
          <w:szCs w:val="22"/>
        </w:rPr>
        <w:t>C</w:t>
      </w:r>
      <w:r w:rsidR="00D72BDB">
        <w:rPr>
          <w:sz w:val="22"/>
          <w:szCs w:val="22"/>
        </w:rPr>
        <w:t xml:space="preserve">ommittee in appendix B) </w:t>
      </w:r>
      <w:r w:rsidR="006D46D3">
        <w:rPr>
          <w:sz w:val="22"/>
          <w:szCs w:val="22"/>
        </w:rPr>
        <w:t xml:space="preserve">- </w:t>
      </w:r>
      <w:r w:rsidR="00F164EB" w:rsidRPr="00F164EB">
        <w:rPr>
          <w:sz w:val="22"/>
          <w:szCs w:val="22"/>
        </w:rPr>
        <w:t>Many felt it missed the mark. Is there a way that FC should respond?</w:t>
      </w:r>
      <w:r w:rsidR="00F164EB">
        <w:rPr>
          <w:sz w:val="22"/>
          <w:szCs w:val="22"/>
        </w:rPr>
        <w:t xml:space="preserve"> </w:t>
      </w:r>
      <w:r w:rsidR="00F164EB" w:rsidRPr="00F164EB">
        <w:rPr>
          <w:sz w:val="22"/>
          <w:szCs w:val="22"/>
        </w:rPr>
        <w:t>It was noted that some faculty reported to her that they felt that the university should have sent survey after mask policy changes were made; also request for better alignment with university schedule and public school (e.g., university closed the same days as schools)</w:t>
      </w:r>
    </w:p>
    <w:p w14:paraId="19127893" w14:textId="77777777" w:rsidR="00712DB5" w:rsidRDefault="00F87D41" w:rsidP="00712DB5">
      <w:pPr>
        <w:pStyle w:val="ListParagraph"/>
        <w:numPr>
          <w:ilvl w:val="0"/>
          <w:numId w:val="19"/>
        </w:numPr>
        <w:rPr>
          <w:sz w:val="22"/>
          <w:szCs w:val="22"/>
        </w:rPr>
      </w:pPr>
      <w:r w:rsidRPr="00422847">
        <w:rPr>
          <w:sz w:val="22"/>
          <w:szCs w:val="22"/>
        </w:rPr>
        <w:t>Dental insurance, a concern from colleague</w:t>
      </w:r>
      <w:r w:rsidR="00422847" w:rsidRPr="00422847">
        <w:rPr>
          <w:sz w:val="22"/>
          <w:szCs w:val="22"/>
        </w:rPr>
        <w:t xml:space="preserve"> - </w:t>
      </w:r>
      <w:r w:rsidR="00422847" w:rsidRPr="00422847">
        <w:rPr>
          <w:sz w:val="22"/>
          <w:szCs w:val="22"/>
        </w:rPr>
        <w:t xml:space="preserve">Many dental providers don’t accept Delta Dental anymore. Several members of FC agree that Delta is not providing coverage and many dentists are dropping it. </w:t>
      </w:r>
    </w:p>
    <w:p w14:paraId="204950B1" w14:textId="77777777" w:rsidR="00712DB5" w:rsidRDefault="003B430D" w:rsidP="00712DB5">
      <w:pPr>
        <w:pStyle w:val="ListParagraph"/>
        <w:numPr>
          <w:ilvl w:val="0"/>
          <w:numId w:val="19"/>
        </w:numPr>
        <w:rPr>
          <w:sz w:val="22"/>
          <w:szCs w:val="22"/>
        </w:rPr>
      </w:pPr>
      <w:r w:rsidRPr="00712DB5">
        <w:rPr>
          <w:sz w:val="22"/>
          <w:szCs w:val="22"/>
        </w:rPr>
        <w:t>Discussion of possible Spring Faculty Friday events</w:t>
      </w:r>
      <w:r w:rsidR="00422847" w:rsidRPr="00712DB5">
        <w:rPr>
          <w:sz w:val="22"/>
          <w:szCs w:val="22"/>
        </w:rPr>
        <w:t xml:space="preserve"> – tabled for next meeting </w:t>
      </w:r>
    </w:p>
    <w:p w14:paraId="1237BE84" w14:textId="59294BAF" w:rsidR="005F7606" w:rsidRPr="00712DB5" w:rsidRDefault="000A33A9" w:rsidP="00712DB5">
      <w:pPr>
        <w:pStyle w:val="ListParagraph"/>
        <w:numPr>
          <w:ilvl w:val="0"/>
          <w:numId w:val="19"/>
        </w:numPr>
        <w:rPr>
          <w:sz w:val="22"/>
          <w:szCs w:val="22"/>
        </w:rPr>
      </w:pPr>
      <w:r w:rsidRPr="00712DB5">
        <w:rPr>
          <w:sz w:val="22"/>
          <w:szCs w:val="22"/>
        </w:rPr>
        <w:lastRenderedPageBreak/>
        <w:t>Open discussion</w:t>
      </w:r>
      <w:r w:rsidR="005210C1" w:rsidRPr="00712DB5">
        <w:rPr>
          <w:sz w:val="22"/>
          <w:szCs w:val="22"/>
        </w:rPr>
        <w:t xml:space="preserve"> - </w:t>
      </w:r>
      <w:r w:rsidR="005210C1" w:rsidRPr="00712DB5">
        <w:rPr>
          <w:sz w:val="22"/>
          <w:szCs w:val="22"/>
        </w:rPr>
        <w:t>Joe Betz discusses an active effort to resettle an Afghan family in this area, sponsored by Villanova and 2 parishes. Dan Griffin of Catholic Relief Services is the contact person.</w:t>
      </w:r>
      <w:r w:rsidR="005210C1" w:rsidRPr="00712DB5">
        <w:rPr>
          <w:sz w:val="22"/>
          <w:szCs w:val="22"/>
        </w:rPr>
        <w:t xml:space="preserve"> </w:t>
      </w:r>
      <w:r w:rsidR="006B2565" w:rsidRPr="00712DB5">
        <w:rPr>
          <w:sz w:val="22"/>
          <w:szCs w:val="22"/>
        </w:rPr>
        <w:t xml:space="preserve">A </w:t>
      </w:r>
      <w:r w:rsidR="005210C1" w:rsidRPr="00712DB5">
        <w:rPr>
          <w:sz w:val="22"/>
          <w:szCs w:val="22"/>
        </w:rPr>
        <w:t>request from colleagues</w:t>
      </w:r>
      <w:r w:rsidR="006B2565" w:rsidRPr="00712DB5">
        <w:rPr>
          <w:sz w:val="22"/>
          <w:szCs w:val="22"/>
        </w:rPr>
        <w:t xml:space="preserve"> was shared</w:t>
      </w:r>
      <w:r w:rsidR="005210C1" w:rsidRPr="00712DB5">
        <w:rPr>
          <w:sz w:val="22"/>
          <w:szCs w:val="22"/>
        </w:rPr>
        <w:t xml:space="preserve">: regarding the application policy, can we keep the “test scores optional”? </w:t>
      </w:r>
      <w:r w:rsidR="006B2565" w:rsidRPr="00712DB5">
        <w:rPr>
          <w:sz w:val="22"/>
          <w:szCs w:val="22"/>
        </w:rPr>
        <w:t>It was noted</w:t>
      </w:r>
      <w:r w:rsidR="005210C1" w:rsidRPr="00712DB5">
        <w:rPr>
          <w:sz w:val="22"/>
          <w:szCs w:val="22"/>
        </w:rPr>
        <w:t xml:space="preserve"> that it is extended for the short term, an</w:t>
      </w:r>
      <w:r w:rsidR="006B2565" w:rsidRPr="00712DB5">
        <w:rPr>
          <w:sz w:val="22"/>
          <w:szCs w:val="22"/>
        </w:rPr>
        <w:t>d we can advocate</w:t>
      </w:r>
      <w:r w:rsidR="005210C1" w:rsidRPr="00712DB5">
        <w:rPr>
          <w:sz w:val="22"/>
          <w:szCs w:val="22"/>
        </w:rPr>
        <w:t xml:space="preserve"> to make this a permanent policy.</w:t>
      </w:r>
    </w:p>
    <w:p w14:paraId="5A92B136" w14:textId="7241CDF1" w:rsidR="0060620C" w:rsidRDefault="0060620C" w:rsidP="0060620C">
      <w:pPr>
        <w:spacing w:after="120"/>
        <w:rPr>
          <w:b/>
          <w:sz w:val="22"/>
          <w:szCs w:val="22"/>
        </w:rPr>
      </w:pPr>
    </w:p>
    <w:p w14:paraId="61868751" w14:textId="01021681" w:rsidR="00343679" w:rsidRDefault="00343679" w:rsidP="0060620C">
      <w:pPr>
        <w:spacing w:after="120"/>
        <w:rPr>
          <w:b/>
          <w:sz w:val="22"/>
          <w:szCs w:val="22"/>
        </w:rPr>
      </w:pPr>
    </w:p>
    <w:p w14:paraId="482611CE" w14:textId="77777777" w:rsidR="00343679" w:rsidRDefault="00343679" w:rsidP="0060620C">
      <w:pPr>
        <w:spacing w:after="120"/>
        <w:rPr>
          <w:b/>
          <w:sz w:val="22"/>
          <w:szCs w:val="22"/>
        </w:rPr>
      </w:pPr>
    </w:p>
    <w:p w14:paraId="1FC1F32D" w14:textId="77777777" w:rsidR="008F6268" w:rsidRPr="002F726B" w:rsidRDefault="00B2253C" w:rsidP="008F6268">
      <w:pPr>
        <w:rPr>
          <w:b/>
          <w:sz w:val="22"/>
          <w:szCs w:val="22"/>
        </w:rPr>
      </w:pPr>
      <w:r w:rsidRPr="002F726B">
        <w:rPr>
          <w:b/>
          <w:sz w:val="22"/>
          <w:szCs w:val="22"/>
        </w:rPr>
        <w:t>Reminder</w:t>
      </w:r>
      <w:r w:rsidR="008F6268" w:rsidRPr="002F726B">
        <w:rPr>
          <w:b/>
          <w:sz w:val="22"/>
          <w:szCs w:val="22"/>
        </w:rPr>
        <w:t>s</w:t>
      </w:r>
    </w:p>
    <w:p w14:paraId="79107047" w14:textId="6A3F56F3" w:rsidR="00497844" w:rsidRPr="002F726B" w:rsidRDefault="008F6268" w:rsidP="00E7460B">
      <w:pPr>
        <w:ind w:firstLine="360"/>
        <w:rPr>
          <w:b/>
          <w:i/>
          <w:sz w:val="22"/>
          <w:szCs w:val="22"/>
        </w:rPr>
      </w:pPr>
      <w:r w:rsidRPr="002F726B">
        <w:rPr>
          <w:b/>
          <w:i/>
          <w:sz w:val="22"/>
          <w:szCs w:val="22"/>
        </w:rPr>
        <w:t>U</w:t>
      </w:r>
      <w:r w:rsidR="00FF5763" w:rsidRPr="002F726B">
        <w:rPr>
          <w:b/>
          <w:i/>
          <w:sz w:val="22"/>
          <w:szCs w:val="22"/>
        </w:rPr>
        <w:t xml:space="preserve">pcoming </w:t>
      </w:r>
      <w:r w:rsidR="00434FA4" w:rsidRPr="002F726B">
        <w:rPr>
          <w:b/>
          <w:i/>
          <w:sz w:val="22"/>
          <w:szCs w:val="22"/>
        </w:rPr>
        <w:t>Congress</w:t>
      </w:r>
      <w:r w:rsidR="00B2253C" w:rsidRPr="002F726B">
        <w:rPr>
          <w:b/>
          <w:i/>
          <w:sz w:val="22"/>
          <w:szCs w:val="22"/>
        </w:rPr>
        <w:t xml:space="preserve"> events:</w:t>
      </w:r>
    </w:p>
    <w:p w14:paraId="523FCD59" w14:textId="3A25D40F" w:rsidR="00657A9A" w:rsidRDefault="00657A9A" w:rsidP="00657A9A">
      <w:pPr>
        <w:ind w:left="720"/>
        <w:rPr>
          <w:iCs/>
          <w:sz w:val="22"/>
          <w:szCs w:val="22"/>
        </w:rPr>
      </w:pPr>
    </w:p>
    <w:p w14:paraId="3BF36006" w14:textId="13E7D6D8" w:rsidR="004B3E0A" w:rsidRDefault="004B3E0A" w:rsidP="00657A9A">
      <w:pPr>
        <w:ind w:left="720"/>
        <w:rPr>
          <w:iCs/>
          <w:sz w:val="22"/>
          <w:szCs w:val="22"/>
        </w:rPr>
      </w:pPr>
      <w:r w:rsidRPr="004B3E0A">
        <w:rPr>
          <w:iCs/>
          <w:sz w:val="22"/>
          <w:szCs w:val="22"/>
          <w:u w:val="single"/>
        </w:rPr>
        <w:t>FC leadership meetings with Provost &amp; Vice Provost</w:t>
      </w:r>
      <w:r w:rsidR="00023DAC">
        <w:rPr>
          <w:iCs/>
          <w:sz w:val="22"/>
          <w:szCs w:val="22"/>
          <w:u w:val="single"/>
        </w:rPr>
        <w:t xml:space="preserve"> (Zoom)</w:t>
      </w:r>
      <w:r>
        <w:rPr>
          <w:iCs/>
          <w:sz w:val="22"/>
          <w:szCs w:val="22"/>
          <w:u w:val="single"/>
        </w:rPr>
        <w:br/>
      </w:r>
      <w:r>
        <w:rPr>
          <w:iCs/>
          <w:sz w:val="22"/>
          <w:szCs w:val="22"/>
        </w:rPr>
        <w:t xml:space="preserve">(Tom, </w:t>
      </w:r>
      <w:r w:rsidR="00E770FE">
        <w:rPr>
          <w:iCs/>
          <w:sz w:val="22"/>
          <w:szCs w:val="22"/>
        </w:rPr>
        <w:t>Samantha</w:t>
      </w:r>
      <w:r>
        <w:rPr>
          <w:iCs/>
          <w:sz w:val="22"/>
          <w:szCs w:val="22"/>
        </w:rPr>
        <w:t>, Bridget, Amanda)</w:t>
      </w:r>
    </w:p>
    <w:p w14:paraId="39E9AC1F" w14:textId="53A1983D" w:rsidR="004B3E0A" w:rsidRPr="003B430D" w:rsidRDefault="00E770FE" w:rsidP="004B3E0A">
      <w:pPr>
        <w:pStyle w:val="ListParagraph"/>
        <w:numPr>
          <w:ilvl w:val="0"/>
          <w:numId w:val="26"/>
        </w:numPr>
        <w:rPr>
          <w:iCs/>
          <w:strike/>
          <w:sz w:val="22"/>
          <w:szCs w:val="22"/>
        </w:rPr>
      </w:pPr>
      <w:r w:rsidRPr="003B430D">
        <w:rPr>
          <w:iCs/>
          <w:strike/>
          <w:sz w:val="22"/>
          <w:szCs w:val="22"/>
        </w:rPr>
        <w:t>Monday, January 24</w:t>
      </w:r>
      <w:r w:rsidR="004B3E0A" w:rsidRPr="003B430D">
        <w:rPr>
          <w:iCs/>
          <w:strike/>
          <w:sz w:val="22"/>
          <w:szCs w:val="22"/>
        </w:rPr>
        <w:t>, 12:30-1:30</w:t>
      </w:r>
    </w:p>
    <w:p w14:paraId="08F66D52" w14:textId="5F2B67EB" w:rsidR="003B430D" w:rsidRPr="003B430D" w:rsidRDefault="003B430D" w:rsidP="004B3E0A">
      <w:pPr>
        <w:pStyle w:val="ListParagraph"/>
        <w:numPr>
          <w:ilvl w:val="0"/>
          <w:numId w:val="26"/>
        </w:numPr>
        <w:rPr>
          <w:iCs/>
          <w:strike/>
          <w:sz w:val="22"/>
          <w:szCs w:val="22"/>
        </w:rPr>
      </w:pPr>
      <w:r w:rsidRPr="003B430D">
        <w:rPr>
          <w:iCs/>
          <w:strike/>
          <w:sz w:val="22"/>
          <w:szCs w:val="22"/>
        </w:rPr>
        <w:t>Thursday, February 17, 9:00-10:00</w:t>
      </w:r>
    </w:p>
    <w:p w14:paraId="3142FA6A" w14:textId="665293A1" w:rsidR="004B3E0A" w:rsidRDefault="00E770FE" w:rsidP="004B3E0A">
      <w:pPr>
        <w:pStyle w:val="ListParagraph"/>
        <w:numPr>
          <w:ilvl w:val="0"/>
          <w:numId w:val="26"/>
        </w:numPr>
        <w:rPr>
          <w:iCs/>
          <w:sz w:val="22"/>
          <w:szCs w:val="22"/>
        </w:rPr>
      </w:pPr>
      <w:r>
        <w:rPr>
          <w:iCs/>
          <w:sz w:val="22"/>
          <w:szCs w:val="22"/>
        </w:rPr>
        <w:t xml:space="preserve">Second meeting </w:t>
      </w:r>
      <w:proofErr w:type="spellStart"/>
      <w:r>
        <w:rPr>
          <w:iCs/>
          <w:sz w:val="22"/>
          <w:szCs w:val="22"/>
        </w:rPr>
        <w:t>tbd</w:t>
      </w:r>
      <w:proofErr w:type="spellEnd"/>
    </w:p>
    <w:p w14:paraId="09370876" w14:textId="77777777" w:rsidR="004B3E0A" w:rsidRPr="004B3E0A" w:rsidRDefault="004B3E0A" w:rsidP="004B3E0A">
      <w:pPr>
        <w:ind w:left="810"/>
        <w:rPr>
          <w:iCs/>
          <w:sz w:val="22"/>
          <w:szCs w:val="22"/>
        </w:rPr>
      </w:pPr>
    </w:p>
    <w:p w14:paraId="5A804D21" w14:textId="0BA1758F" w:rsidR="00214017" w:rsidRPr="00E8118A" w:rsidRDefault="008C53AE" w:rsidP="00214017">
      <w:pPr>
        <w:ind w:left="720"/>
        <w:rPr>
          <w:i/>
          <w:sz w:val="22"/>
          <w:szCs w:val="22"/>
        </w:rPr>
      </w:pPr>
      <w:r>
        <w:rPr>
          <w:sz w:val="22"/>
          <w:szCs w:val="22"/>
          <w:u w:val="single"/>
        </w:rPr>
        <w:t>Fall</w:t>
      </w:r>
      <w:r w:rsidR="00DA06C2">
        <w:rPr>
          <w:sz w:val="22"/>
          <w:szCs w:val="22"/>
          <w:u w:val="single"/>
        </w:rPr>
        <w:t xml:space="preserve"> 20</w:t>
      </w:r>
      <w:r w:rsidR="00BA045A">
        <w:rPr>
          <w:sz w:val="22"/>
          <w:szCs w:val="22"/>
          <w:u w:val="single"/>
        </w:rPr>
        <w:t>2</w:t>
      </w:r>
      <w:r w:rsidR="006F759D">
        <w:rPr>
          <w:sz w:val="22"/>
          <w:szCs w:val="22"/>
          <w:u w:val="single"/>
        </w:rPr>
        <w:t>1</w:t>
      </w:r>
      <w:r w:rsidR="00214017" w:rsidRPr="00E8118A">
        <w:rPr>
          <w:sz w:val="22"/>
          <w:szCs w:val="22"/>
          <w:u w:val="single"/>
        </w:rPr>
        <w:t xml:space="preserve"> Faculty Congress general meetings (</w:t>
      </w:r>
      <w:r w:rsidR="00BA045A">
        <w:rPr>
          <w:sz w:val="22"/>
          <w:szCs w:val="22"/>
          <w:u w:val="single"/>
        </w:rPr>
        <w:t>Zoom</w:t>
      </w:r>
      <w:r w:rsidR="00214017" w:rsidRPr="00E8118A">
        <w:rPr>
          <w:sz w:val="22"/>
          <w:szCs w:val="22"/>
          <w:u w:val="single"/>
        </w:rPr>
        <w:t>)</w:t>
      </w:r>
    </w:p>
    <w:p w14:paraId="597CF529" w14:textId="17343A26" w:rsidR="006F759D" w:rsidRPr="004B3E0A" w:rsidRDefault="006F759D" w:rsidP="006F759D">
      <w:pPr>
        <w:pStyle w:val="ListParagraph"/>
        <w:numPr>
          <w:ilvl w:val="0"/>
          <w:numId w:val="9"/>
        </w:numPr>
        <w:rPr>
          <w:strike/>
          <w:sz w:val="22"/>
          <w:szCs w:val="22"/>
        </w:rPr>
      </w:pPr>
      <w:r w:rsidRPr="004B3E0A">
        <w:rPr>
          <w:strike/>
          <w:sz w:val="22"/>
          <w:szCs w:val="22"/>
        </w:rPr>
        <w:t>Tuesday, September 14, 2021, 9-10:30</w:t>
      </w:r>
    </w:p>
    <w:p w14:paraId="29D60E45" w14:textId="49A784D8" w:rsidR="006F759D" w:rsidRPr="00246D09" w:rsidRDefault="006F759D" w:rsidP="006F759D">
      <w:pPr>
        <w:pStyle w:val="ListParagraph"/>
        <w:numPr>
          <w:ilvl w:val="0"/>
          <w:numId w:val="9"/>
        </w:numPr>
        <w:rPr>
          <w:strike/>
          <w:sz w:val="22"/>
          <w:szCs w:val="22"/>
        </w:rPr>
      </w:pPr>
      <w:r w:rsidRPr="00246D09">
        <w:rPr>
          <w:strike/>
          <w:sz w:val="22"/>
          <w:szCs w:val="22"/>
        </w:rPr>
        <w:t>Monday, October 18, 11:30-1</w:t>
      </w:r>
    </w:p>
    <w:p w14:paraId="13EE47E2" w14:textId="3AA01F6C" w:rsidR="006F759D" w:rsidRPr="00FF5655" w:rsidRDefault="006F759D" w:rsidP="006F759D">
      <w:pPr>
        <w:pStyle w:val="ListParagraph"/>
        <w:numPr>
          <w:ilvl w:val="0"/>
          <w:numId w:val="9"/>
        </w:numPr>
        <w:rPr>
          <w:strike/>
          <w:sz w:val="22"/>
          <w:szCs w:val="22"/>
        </w:rPr>
      </w:pPr>
      <w:r w:rsidRPr="00FF5655">
        <w:rPr>
          <w:strike/>
          <w:sz w:val="22"/>
          <w:szCs w:val="22"/>
        </w:rPr>
        <w:t>Thursday, November 18, 9-10:30</w:t>
      </w:r>
    </w:p>
    <w:p w14:paraId="7FFE7DFE" w14:textId="028E994D" w:rsidR="00BA045A" w:rsidRPr="00FF5655" w:rsidRDefault="006F759D" w:rsidP="006F759D">
      <w:pPr>
        <w:pStyle w:val="ListParagraph"/>
        <w:numPr>
          <w:ilvl w:val="0"/>
          <w:numId w:val="9"/>
        </w:numPr>
        <w:rPr>
          <w:strike/>
          <w:sz w:val="22"/>
          <w:szCs w:val="22"/>
        </w:rPr>
      </w:pPr>
      <w:r w:rsidRPr="00FF5655">
        <w:rPr>
          <w:strike/>
          <w:sz w:val="22"/>
          <w:szCs w:val="22"/>
        </w:rPr>
        <w:t>Friday, December 17, Noon–1:30</w:t>
      </w:r>
      <w:r w:rsidR="00FF5655" w:rsidRPr="00FF5655">
        <w:rPr>
          <w:strike/>
          <w:sz w:val="22"/>
          <w:szCs w:val="22"/>
        </w:rPr>
        <w:t xml:space="preserve"> CANCELED</w:t>
      </w:r>
    </w:p>
    <w:p w14:paraId="2CF892CF" w14:textId="283EDC2D" w:rsidR="007777CB" w:rsidRDefault="007777CB" w:rsidP="00160B74">
      <w:pPr>
        <w:ind w:left="720"/>
        <w:rPr>
          <w:iCs/>
          <w:sz w:val="22"/>
          <w:szCs w:val="22"/>
        </w:rPr>
      </w:pPr>
    </w:p>
    <w:p w14:paraId="47B973D4" w14:textId="64C88BDE" w:rsidR="0023130E" w:rsidRPr="00E8118A" w:rsidRDefault="0023130E" w:rsidP="0023130E">
      <w:pPr>
        <w:ind w:left="720"/>
        <w:rPr>
          <w:i/>
          <w:sz w:val="22"/>
          <w:szCs w:val="22"/>
        </w:rPr>
      </w:pPr>
      <w:r>
        <w:rPr>
          <w:sz w:val="22"/>
          <w:szCs w:val="22"/>
          <w:u w:val="single"/>
        </w:rPr>
        <w:t>Spring 202</w:t>
      </w:r>
      <w:r w:rsidR="006F759D">
        <w:rPr>
          <w:sz w:val="22"/>
          <w:szCs w:val="22"/>
          <w:u w:val="single"/>
        </w:rPr>
        <w:t>2</w:t>
      </w:r>
      <w:r w:rsidRPr="00E8118A">
        <w:rPr>
          <w:sz w:val="22"/>
          <w:szCs w:val="22"/>
          <w:u w:val="single"/>
        </w:rPr>
        <w:t xml:space="preserve"> Faculty Congress general meetings</w:t>
      </w:r>
    </w:p>
    <w:p w14:paraId="3D9D96CE" w14:textId="40A031AB" w:rsidR="002E7F61" w:rsidRPr="006136AE" w:rsidRDefault="00FF5655" w:rsidP="00B5574A">
      <w:pPr>
        <w:pStyle w:val="ListParagraph"/>
        <w:numPr>
          <w:ilvl w:val="0"/>
          <w:numId w:val="9"/>
        </w:numPr>
        <w:rPr>
          <w:strike/>
          <w:sz w:val="22"/>
          <w:szCs w:val="22"/>
        </w:rPr>
      </w:pPr>
      <w:r w:rsidRPr="006136AE">
        <w:rPr>
          <w:strike/>
          <w:sz w:val="22"/>
          <w:szCs w:val="22"/>
        </w:rPr>
        <w:t>Tuesday, January 25, 2022, 9:30-11:00</w:t>
      </w:r>
    </w:p>
    <w:p w14:paraId="5C9E4EFA" w14:textId="5169AFF5" w:rsidR="00FF5655" w:rsidRDefault="00FF5655" w:rsidP="00B5574A">
      <w:pPr>
        <w:pStyle w:val="ListParagraph"/>
        <w:numPr>
          <w:ilvl w:val="0"/>
          <w:numId w:val="9"/>
        </w:numPr>
        <w:rPr>
          <w:sz w:val="22"/>
          <w:szCs w:val="22"/>
        </w:rPr>
      </w:pPr>
      <w:r>
        <w:rPr>
          <w:sz w:val="22"/>
          <w:szCs w:val="22"/>
        </w:rPr>
        <w:t>Monday, February 21, 2022, 9:00-10:30</w:t>
      </w:r>
    </w:p>
    <w:p w14:paraId="5E902CE8" w14:textId="5CC5CA30" w:rsidR="00FF5655" w:rsidRDefault="00FF5655" w:rsidP="00B5574A">
      <w:pPr>
        <w:pStyle w:val="ListParagraph"/>
        <w:numPr>
          <w:ilvl w:val="0"/>
          <w:numId w:val="9"/>
        </w:numPr>
        <w:rPr>
          <w:sz w:val="22"/>
          <w:szCs w:val="22"/>
        </w:rPr>
      </w:pPr>
      <w:r>
        <w:rPr>
          <w:sz w:val="22"/>
          <w:szCs w:val="22"/>
        </w:rPr>
        <w:t>Wednesday, March 30, 2022, 9:00-10:30</w:t>
      </w:r>
    </w:p>
    <w:p w14:paraId="2AEA8182" w14:textId="389119A2" w:rsidR="00FF5655" w:rsidRPr="006F759D" w:rsidRDefault="00FF5655" w:rsidP="00B5574A">
      <w:pPr>
        <w:pStyle w:val="ListParagraph"/>
        <w:numPr>
          <w:ilvl w:val="0"/>
          <w:numId w:val="9"/>
        </w:numPr>
        <w:rPr>
          <w:sz w:val="22"/>
          <w:szCs w:val="22"/>
        </w:rPr>
      </w:pPr>
      <w:r>
        <w:rPr>
          <w:sz w:val="22"/>
          <w:szCs w:val="22"/>
        </w:rPr>
        <w:t xml:space="preserve">Late Apr/early May </w:t>
      </w:r>
      <w:proofErr w:type="spellStart"/>
      <w:r>
        <w:rPr>
          <w:sz w:val="22"/>
          <w:szCs w:val="22"/>
        </w:rPr>
        <w:t>tbd</w:t>
      </w:r>
      <w:proofErr w:type="spellEnd"/>
      <w:r>
        <w:rPr>
          <w:sz w:val="22"/>
          <w:szCs w:val="22"/>
        </w:rPr>
        <w:t>, Reorganization Meeting</w:t>
      </w:r>
    </w:p>
    <w:p w14:paraId="35A2F5B8" w14:textId="77777777" w:rsidR="0023130E" w:rsidRPr="0023130E" w:rsidRDefault="0023130E" w:rsidP="00160B74">
      <w:pPr>
        <w:ind w:left="720"/>
        <w:rPr>
          <w:iCs/>
          <w:sz w:val="22"/>
          <w:szCs w:val="22"/>
        </w:rPr>
      </w:pPr>
    </w:p>
    <w:p w14:paraId="7E20D97C" w14:textId="36C4059F" w:rsidR="00214017" w:rsidRPr="00720B30" w:rsidRDefault="00214017" w:rsidP="00214017">
      <w:pPr>
        <w:ind w:left="720"/>
        <w:rPr>
          <w:sz w:val="22"/>
          <w:szCs w:val="22"/>
          <w:u w:val="single"/>
        </w:rPr>
      </w:pPr>
      <w:r>
        <w:rPr>
          <w:sz w:val="22"/>
          <w:szCs w:val="22"/>
          <w:u w:val="single"/>
        </w:rPr>
        <w:t>20</w:t>
      </w:r>
      <w:r w:rsidR="00BA045A">
        <w:rPr>
          <w:sz w:val="22"/>
          <w:szCs w:val="22"/>
          <w:u w:val="single"/>
        </w:rPr>
        <w:t>20</w:t>
      </w:r>
      <w:r>
        <w:rPr>
          <w:sz w:val="22"/>
          <w:szCs w:val="22"/>
          <w:u w:val="single"/>
        </w:rPr>
        <w:t>-</w:t>
      </w:r>
      <w:r w:rsidR="008C53AE">
        <w:rPr>
          <w:sz w:val="22"/>
          <w:szCs w:val="22"/>
          <w:u w:val="single"/>
        </w:rPr>
        <w:t>2</w:t>
      </w:r>
      <w:r w:rsidR="00BA045A">
        <w:rPr>
          <w:sz w:val="22"/>
          <w:szCs w:val="22"/>
          <w:u w:val="single"/>
        </w:rPr>
        <w:t>1</w:t>
      </w:r>
      <w:r w:rsidR="008C53AE">
        <w:rPr>
          <w:sz w:val="22"/>
          <w:szCs w:val="22"/>
          <w:u w:val="single"/>
        </w:rPr>
        <w:t xml:space="preserve"> </w:t>
      </w:r>
      <w:r>
        <w:rPr>
          <w:sz w:val="22"/>
          <w:szCs w:val="22"/>
          <w:u w:val="single"/>
        </w:rPr>
        <w:t>Faculty Fridays</w:t>
      </w:r>
      <w:r w:rsidRPr="00720B30">
        <w:rPr>
          <w:sz w:val="22"/>
          <w:szCs w:val="22"/>
          <w:u w:val="single"/>
        </w:rPr>
        <w:t xml:space="preserve">, </w:t>
      </w:r>
      <w:r w:rsidR="008C53AE">
        <w:rPr>
          <w:sz w:val="22"/>
          <w:szCs w:val="22"/>
          <w:u w:val="single"/>
        </w:rPr>
        <w:t>2:30</w:t>
      </w:r>
      <w:r w:rsidRPr="00720B30">
        <w:rPr>
          <w:sz w:val="22"/>
          <w:szCs w:val="22"/>
          <w:u w:val="single"/>
        </w:rPr>
        <w:t xml:space="preserve"> p.m. to </w:t>
      </w:r>
      <w:r w:rsidR="008C53AE">
        <w:rPr>
          <w:sz w:val="22"/>
          <w:szCs w:val="22"/>
          <w:u w:val="single"/>
        </w:rPr>
        <w:t>4:30</w:t>
      </w:r>
      <w:r w:rsidRPr="00720B30">
        <w:rPr>
          <w:sz w:val="22"/>
          <w:szCs w:val="22"/>
          <w:u w:val="single"/>
        </w:rPr>
        <w:t xml:space="preserve"> p.m.</w:t>
      </w:r>
      <w:r>
        <w:rPr>
          <w:sz w:val="22"/>
          <w:szCs w:val="22"/>
          <w:u w:val="single"/>
        </w:rPr>
        <w:t xml:space="preserve"> (</w:t>
      </w:r>
      <w:r w:rsidRPr="00913E99">
        <w:rPr>
          <w:i/>
          <w:sz w:val="22"/>
          <w:szCs w:val="22"/>
          <w:u w:val="single"/>
        </w:rPr>
        <w:t>Presidents’ Lounge, Connelly Center</w:t>
      </w:r>
      <w:r>
        <w:rPr>
          <w:sz w:val="22"/>
          <w:szCs w:val="22"/>
          <w:u w:val="single"/>
        </w:rPr>
        <w:t>)</w:t>
      </w:r>
    </w:p>
    <w:p w14:paraId="42AA6694" w14:textId="102567D4" w:rsidR="00371F54" w:rsidRPr="00BA045A" w:rsidRDefault="00913ECF" w:rsidP="00BA045A">
      <w:pPr>
        <w:pStyle w:val="ListParagraph"/>
        <w:numPr>
          <w:ilvl w:val="0"/>
          <w:numId w:val="9"/>
        </w:numPr>
        <w:rPr>
          <w:sz w:val="22"/>
          <w:szCs w:val="22"/>
        </w:rPr>
      </w:pPr>
      <w:r>
        <w:rPr>
          <w:sz w:val="22"/>
          <w:szCs w:val="22"/>
        </w:rPr>
        <w:t>Discussions underway for possible Spring 2022 events</w:t>
      </w:r>
    </w:p>
    <w:p w14:paraId="079EFE00" w14:textId="51500925" w:rsidR="00D11A54" w:rsidRDefault="00D11A54">
      <w:pPr>
        <w:rPr>
          <w:iCs/>
          <w:sz w:val="22"/>
          <w:szCs w:val="22"/>
        </w:rPr>
      </w:pPr>
      <w:r>
        <w:rPr>
          <w:iCs/>
          <w:sz w:val="22"/>
          <w:szCs w:val="22"/>
        </w:rPr>
        <w:br w:type="page"/>
      </w:r>
    </w:p>
    <w:p w14:paraId="45087C17" w14:textId="2D99F0B3" w:rsidR="0061662E" w:rsidRDefault="0061662E" w:rsidP="0061662E">
      <w:pPr>
        <w:rPr>
          <w:b/>
          <w:bCs/>
          <w:iCs/>
          <w:sz w:val="22"/>
          <w:szCs w:val="22"/>
        </w:rPr>
      </w:pPr>
      <w:r>
        <w:rPr>
          <w:b/>
          <w:bCs/>
          <w:iCs/>
          <w:sz w:val="22"/>
          <w:szCs w:val="22"/>
        </w:rPr>
        <w:lastRenderedPageBreak/>
        <w:t>APPENDIX A</w:t>
      </w:r>
    </w:p>
    <w:p w14:paraId="718D4665" w14:textId="77777777" w:rsidR="0061662E" w:rsidRPr="00D20D1E" w:rsidRDefault="0061662E" w:rsidP="0061662E">
      <w:pPr>
        <w:rPr>
          <w:iCs/>
          <w:sz w:val="22"/>
          <w:szCs w:val="22"/>
        </w:rPr>
      </w:pPr>
    </w:p>
    <w:p w14:paraId="6FCDA81B" w14:textId="2DD384F5" w:rsidR="0007628C" w:rsidRDefault="0061662E" w:rsidP="00374135">
      <w:pPr>
        <w:jc w:val="center"/>
        <w:rPr>
          <w:b/>
          <w:bCs/>
        </w:rPr>
      </w:pPr>
      <w:r>
        <w:rPr>
          <w:b/>
          <w:bCs/>
        </w:rPr>
        <w:t>Committee Reports &amp; Updates</w:t>
      </w:r>
    </w:p>
    <w:p w14:paraId="075ABBB7" w14:textId="5BA1EC81" w:rsidR="008C0F67" w:rsidRPr="00D20D1E" w:rsidRDefault="008C0F67" w:rsidP="008C0F67"/>
    <w:p w14:paraId="6D8BE04A" w14:textId="77777777" w:rsidR="000A19E6" w:rsidRPr="00D66794" w:rsidRDefault="000A19E6" w:rsidP="000A19E6">
      <w:pPr>
        <w:rPr>
          <w:b/>
          <w:bCs/>
        </w:rPr>
      </w:pPr>
      <w:r w:rsidRPr="00D66794">
        <w:rPr>
          <w:b/>
          <w:bCs/>
        </w:rPr>
        <w:t>Election Committee Report for 21 Feb 2022</w:t>
      </w:r>
    </w:p>
    <w:p w14:paraId="2A28773D" w14:textId="77777777" w:rsidR="000A19E6" w:rsidRDefault="000A19E6" w:rsidP="000A19E6">
      <w:r>
        <w:t xml:space="preserve">The election committee is soliciting nominations to run for the 2022-2024 Faculty Congress.  Self-nominations are encouraged!  </w:t>
      </w:r>
      <w:hyperlink r:id="rId10" w:history="1">
        <w:r w:rsidRPr="00EC0BD9">
          <w:rPr>
            <w:rStyle w:val="Hyperlink"/>
          </w:rPr>
          <w:t>https://www1.villanova.edu/villanova/facultycongress/nominations.html</w:t>
        </w:r>
      </w:hyperlink>
      <w:r>
        <w:t xml:space="preserve">  If you do not plan to run again, please nominate a colleague.  </w:t>
      </w:r>
    </w:p>
    <w:p w14:paraId="6D73187A" w14:textId="77777777" w:rsidR="000A19E6" w:rsidRDefault="000A19E6" w:rsidP="000A19E6">
      <w:r>
        <w:t xml:space="preserve">The current Congress must elect the new Faculty Congress chair and vice chair before elections begin (this avoids vacancies if an individual were elected to a constituency </w:t>
      </w:r>
      <w:proofErr w:type="gramStart"/>
      <w:r>
        <w:t>seat</w:t>
      </w:r>
      <w:proofErr w:type="gramEnd"/>
      <w:r>
        <w:t xml:space="preserve"> then elected as FC chair).  We hope to begin the elections in late March, so please consider whom you intend to elect as the new chair and vice chair soon.   </w:t>
      </w:r>
    </w:p>
    <w:p w14:paraId="737EFECC" w14:textId="77777777" w:rsidR="000A19E6" w:rsidRDefault="000A19E6" w:rsidP="000A19E6">
      <w:r>
        <w:t xml:space="preserve">UNIT is retiring the software that managed our past elections, so we will use different software for this spring’s elections.    </w:t>
      </w:r>
    </w:p>
    <w:p w14:paraId="6DFAF93C" w14:textId="38BA7707" w:rsidR="00D20D1E" w:rsidRDefault="00D20D1E" w:rsidP="008C0F67"/>
    <w:p w14:paraId="647527AD" w14:textId="7D7FF368" w:rsidR="00D72BDB" w:rsidRDefault="00D72BDB" w:rsidP="008C0F67"/>
    <w:p w14:paraId="02A19EF2" w14:textId="77777777" w:rsidR="00D66794" w:rsidRDefault="00D66794">
      <w:pPr>
        <w:rPr>
          <w:b/>
          <w:bCs/>
        </w:rPr>
      </w:pPr>
      <w:r w:rsidRPr="00D66794">
        <w:rPr>
          <w:b/>
          <w:bCs/>
        </w:rPr>
        <w:t xml:space="preserve">FRRC report </w:t>
      </w:r>
    </w:p>
    <w:p w14:paraId="72CB0FC5" w14:textId="6CEF6243" w:rsidR="00D66794" w:rsidRPr="00D66794" w:rsidRDefault="00D66794" w:rsidP="00D66794">
      <w:pPr>
        <w:numPr>
          <w:ilvl w:val="0"/>
          <w:numId w:val="43"/>
        </w:numPr>
      </w:pPr>
      <w:r w:rsidRPr="00D66794">
        <w:t xml:space="preserve">Craig </w:t>
      </w:r>
      <w:proofErr w:type="spellStart"/>
      <w:r w:rsidRPr="00D66794">
        <w:t>Wheeland</w:t>
      </w:r>
      <w:proofErr w:type="spellEnd"/>
      <w:r w:rsidRPr="00D66794">
        <w:t xml:space="preserve"> came to the </w:t>
      </w:r>
      <w:r>
        <w:t xml:space="preserve">February </w:t>
      </w:r>
      <w:r w:rsidRPr="00D66794">
        <w:t>meeting to discuss the changes to the N</w:t>
      </w:r>
      <w:r w:rsidR="00796C04">
        <w:t>on-</w:t>
      </w:r>
      <w:r w:rsidRPr="00D66794">
        <w:t>D</w:t>
      </w:r>
      <w:r w:rsidR="00796C04">
        <w:t xml:space="preserve">isclosure </w:t>
      </w:r>
      <w:r w:rsidRPr="00D66794">
        <w:t>N</w:t>
      </w:r>
      <w:r w:rsidR="00796C04">
        <w:t>on-</w:t>
      </w:r>
      <w:r w:rsidR="00796C04" w:rsidRPr="00D66794">
        <w:t>H</w:t>
      </w:r>
      <w:r w:rsidR="00796C04">
        <w:t>arassment</w:t>
      </w:r>
      <w:r w:rsidRPr="00D66794">
        <w:t xml:space="preserve"> policy and procedures.  The committee was able to ask initial questions about the changes and make initial suggestions.  </w:t>
      </w:r>
    </w:p>
    <w:p w14:paraId="7328DFAA" w14:textId="77777777" w:rsidR="00D66794" w:rsidRPr="00D66794" w:rsidRDefault="00D66794" w:rsidP="00D66794">
      <w:r w:rsidRPr="00D66794">
        <w:t> </w:t>
      </w:r>
    </w:p>
    <w:p w14:paraId="02197A91" w14:textId="618FE974" w:rsidR="00D66794" w:rsidRPr="00D66794" w:rsidRDefault="00D66794" w:rsidP="00D66794">
      <w:pPr>
        <w:numPr>
          <w:ilvl w:val="0"/>
          <w:numId w:val="44"/>
        </w:numPr>
      </w:pPr>
      <w:r w:rsidRPr="00D66794">
        <w:t>Some ideas were proposed for changing the wording in the F</w:t>
      </w:r>
      <w:r w:rsidR="00796C04">
        <w:t xml:space="preserve">aculty </w:t>
      </w:r>
      <w:r w:rsidRPr="00D66794">
        <w:t>H</w:t>
      </w:r>
      <w:r w:rsidR="00796C04">
        <w:t>andbook</w:t>
      </w:r>
      <w:r w:rsidRPr="00D66794">
        <w:t xml:space="preserve"> to include CNT faculty in the Emeritus section.</w:t>
      </w:r>
    </w:p>
    <w:p w14:paraId="267FBF41" w14:textId="77777777" w:rsidR="00D66794" w:rsidRPr="00D66794" w:rsidRDefault="00D66794" w:rsidP="00D66794">
      <w:r w:rsidRPr="00D66794">
        <w:t> </w:t>
      </w:r>
    </w:p>
    <w:p w14:paraId="0DD8EB66" w14:textId="77777777" w:rsidR="00D66794" w:rsidRPr="00D66794" w:rsidRDefault="00D66794" w:rsidP="00D66794">
      <w:pPr>
        <w:numPr>
          <w:ilvl w:val="0"/>
          <w:numId w:val="45"/>
        </w:numPr>
      </w:pPr>
      <w:r w:rsidRPr="00D66794">
        <w:t>Other universities are eliminating nondisclosure agreements, and we were wondering if FRCC should investigate that for VU.</w:t>
      </w:r>
    </w:p>
    <w:p w14:paraId="55CB56CF" w14:textId="77777777" w:rsidR="00D66794" w:rsidRPr="00D66794" w:rsidRDefault="00D66794" w:rsidP="00D66794">
      <w:r w:rsidRPr="00D66794">
        <w:t> </w:t>
      </w:r>
    </w:p>
    <w:p w14:paraId="74CE2A39" w14:textId="48AA34AA" w:rsidR="00D66794" w:rsidRPr="00D66794" w:rsidRDefault="00D66794" w:rsidP="00D66794">
      <w:pPr>
        <w:numPr>
          <w:ilvl w:val="0"/>
          <w:numId w:val="46"/>
        </w:numPr>
      </w:pPr>
      <w:r w:rsidRPr="00D66794">
        <w:t>The committee discussed the differences in annual/triennial reviews in the different colleges and wonders if FRRC should try to write something a little less vague to go in the F</w:t>
      </w:r>
      <w:r w:rsidR="00796C04">
        <w:t xml:space="preserve">aculty </w:t>
      </w:r>
      <w:r w:rsidRPr="00D66794">
        <w:t>H</w:t>
      </w:r>
      <w:r w:rsidR="00796C04">
        <w:t>andbook</w:t>
      </w:r>
      <w:r w:rsidRPr="00D66794">
        <w:t>.</w:t>
      </w:r>
    </w:p>
    <w:p w14:paraId="30A9DBA3" w14:textId="1A31C6BA" w:rsidR="00D72BDB" w:rsidRPr="00D66794" w:rsidRDefault="00D72BDB">
      <w:pPr>
        <w:rPr>
          <w:b/>
          <w:bCs/>
        </w:rPr>
      </w:pPr>
      <w:r w:rsidRPr="00D66794">
        <w:br w:type="page"/>
      </w:r>
    </w:p>
    <w:p w14:paraId="7E6C8892" w14:textId="0DA607C0" w:rsidR="00D72BDB" w:rsidRDefault="00D72BDB" w:rsidP="008C0F67">
      <w:r>
        <w:lastRenderedPageBreak/>
        <w:t>Appendix B</w:t>
      </w:r>
    </w:p>
    <w:p w14:paraId="3583FCBC" w14:textId="238383AD" w:rsidR="00D72BDB" w:rsidRDefault="00D72BDB" w:rsidP="008C0F67"/>
    <w:p w14:paraId="075F535A" w14:textId="316785BB" w:rsidR="00D72BDB" w:rsidRDefault="00D72BDB" w:rsidP="008C0F67">
      <w:pPr>
        <w:rPr>
          <w:b/>
          <w:bCs/>
        </w:rPr>
      </w:pPr>
      <w:r w:rsidRPr="004B5D62">
        <w:rPr>
          <w:b/>
          <w:bCs/>
        </w:rPr>
        <w:t>Goals of the Health and Well-Being committee</w:t>
      </w:r>
      <w:r w:rsidR="004B5D62" w:rsidRPr="004B5D62">
        <w:rPr>
          <w:b/>
          <w:bCs/>
        </w:rPr>
        <w:t xml:space="preserve"> (Sustainability Leadership Council) </w:t>
      </w:r>
    </w:p>
    <w:p w14:paraId="6B8215CC" w14:textId="5C9B00A9" w:rsidR="0066306E" w:rsidRPr="0066306E" w:rsidRDefault="0066306E" w:rsidP="0066306E">
      <w:pPr>
        <w:pStyle w:val="ListParagraph"/>
        <w:numPr>
          <w:ilvl w:val="0"/>
          <w:numId w:val="42"/>
        </w:numPr>
        <w:rPr>
          <w:b/>
          <w:bCs/>
        </w:rPr>
      </w:pPr>
      <w:r>
        <w:rPr>
          <w:b/>
          <w:bCs/>
        </w:rPr>
        <w:t>From Dr. Stacy Andes, committee chair</w:t>
      </w:r>
    </w:p>
    <w:p w14:paraId="7C3B3023" w14:textId="05B29BD0" w:rsidR="004B5D62" w:rsidRDefault="004B5D62" w:rsidP="008C0F67"/>
    <w:p w14:paraId="73DEEF56" w14:textId="77777777" w:rsidR="004B5D62" w:rsidRPr="004B5D62" w:rsidRDefault="004B5D62" w:rsidP="004B5D62">
      <w:r w:rsidRPr="004B5D62">
        <w:rPr>
          <w:b/>
          <w:bCs/>
        </w:rPr>
        <w:t>Sustainability Development Goal 2 (SDG 2): End Hunger, Achieve Food Security and Improved Nutrition, and Promote Sustainable Agriculture</w:t>
      </w:r>
    </w:p>
    <w:p w14:paraId="4A90B013" w14:textId="77777777" w:rsidR="004B5D62" w:rsidRPr="004B5D62" w:rsidRDefault="004B5D62" w:rsidP="004B5D62">
      <w:r w:rsidRPr="004B5D62">
        <w:rPr>
          <w:b/>
          <w:bCs/>
        </w:rPr>
        <w:t> </w:t>
      </w:r>
    </w:p>
    <w:p w14:paraId="2BBFB03B" w14:textId="77777777" w:rsidR="004B5D62" w:rsidRPr="004B5D62" w:rsidRDefault="004B5D62" w:rsidP="004B5D62">
      <w:r w:rsidRPr="004B5D62">
        <w:rPr>
          <w:b/>
          <w:bCs/>
        </w:rPr>
        <w:t>2.2: Proportion of students, faculty and staff that are meeting their caloric and nutritional needs without eating in excess.</w:t>
      </w:r>
    </w:p>
    <w:p w14:paraId="73D88D6A" w14:textId="77777777" w:rsidR="004B5D62" w:rsidRPr="004B5D62" w:rsidRDefault="004B5D62" w:rsidP="004B5D62">
      <w:r w:rsidRPr="004B5D62">
        <w:rPr>
          <w:b/>
          <w:bCs/>
          <w:i/>
          <w:iCs/>
        </w:rPr>
        <w:t>Key Result 2021</w:t>
      </w:r>
      <w:r w:rsidRPr="004B5D62">
        <w:t>: Measure the nutritional health of Villanova’s population and assess the needs of those with restricted diets due to allergies, religious restrictions, or other dietary restrictions. This was not achieved.</w:t>
      </w:r>
    </w:p>
    <w:p w14:paraId="55B60E5F" w14:textId="77777777" w:rsidR="004B5D62" w:rsidRPr="004B5D62" w:rsidRDefault="004B5D62" w:rsidP="004B5D62">
      <w:r w:rsidRPr="004B5D62">
        <w:rPr>
          <w:b/>
          <w:bCs/>
          <w:i/>
          <w:iCs/>
        </w:rPr>
        <w:t>Current Progress</w:t>
      </w:r>
      <w:r w:rsidRPr="004B5D62">
        <w:t>: The </w:t>
      </w:r>
      <w:r w:rsidRPr="004B5D62">
        <w:rPr>
          <w:i/>
          <w:iCs/>
        </w:rPr>
        <w:t>Health and Well-Being Employee Survey</w:t>
      </w:r>
      <w:r w:rsidRPr="004B5D62">
        <w:t> is being administered in Spring 2022 for the first time ever, sponsored by the Health and Well-Being Committee (Sustainability Leadership Council), and in partnership with the College of Engineering, College of Nursing, and Human Resources. This data will serve as baseline data for employees, and it will serve as a measure of nutritional needs and the impact that COVID-19 has had on nutrition.</w:t>
      </w:r>
    </w:p>
    <w:p w14:paraId="44523DE2" w14:textId="77777777" w:rsidR="004B5D62" w:rsidRPr="004B5D62" w:rsidRDefault="004B5D62" w:rsidP="004B5D62">
      <w:r w:rsidRPr="004B5D62">
        <w:rPr>
          <w:b/>
          <w:bCs/>
          <w:i/>
          <w:iCs/>
        </w:rPr>
        <w:t>Health and Well-Being Committee Proposed Projects</w:t>
      </w:r>
      <w:r w:rsidRPr="004B5D62">
        <w:t>:</w:t>
      </w:r>
    </w:p>
    <w:p w14:paraId="221CEC1B" w14:textId="77777777" w:rsidR="004B5D62" w:rsidRPr="004B5D62" w:rsidRDefault="004B5D62" w:rsidP="004B5D62">
      <w:pPr>
        <w:numPr>
          <w:ilvl w:val="0"/>
          <w:numId w:val="38"/>
        </w:numPr>
      </w:pPr>
      <w:r w:rsidRPr="004B5D62">
        <w:t>Administer the </w:t>
      </w:r>
      <w:r w:rsidRPr="004B5D62">
        <w:rPr>
          <w:i/>
          <w:iCs/>
        </w:rPr>
        <w:t>Health and Well-Being Employee Survey</w:t>
      </w:r>
      <w:r w:rsidRPr="004B5D62">
        <w:t> again in Spring 2025.</w:t>
      </w:r>
    </w:p>
    <w:p w14:paraId="4A9A9BF4" w14:textId="77777777" w:rsidR="004B5D62" w:rsidRPr="004B5D62" w:rsidRDefault="004B5D62" w:rsidP="004B5D62">
      <w:pPr>
        <w:numPr>
          <w:ilvl w:val="0"/>
          <w:numId w:val="38"/>
        </w:numPr>
      </w:pPr>
      <w:r w:rsidRPr="004B5D62">
        <w:t>Expand </w:t>
      </w:r>
      <w:hyperlink r:id="rId11" w:tooltip="thrive365.villanova.edu" w:history="1">
        <w:r w:rsidRPr="004B5D62">
          <w:rPr>
            <w:rStyle w:val="Hyperlink"/>
            <w:i/>
            <w:iCs/>
          </w:rPr>
          <w:t>Thrive 365</w:t>
        </w:r>
        <w:r w:rsidRPr="004B5D62">
          <w:rPr>
            <w:rStyle w:val="Hyperlink"/>
          </w:rPr>
          <w:t> portal</w:t>
        </w:r>
      </w:hyperlink>
      <w:r w:rsidRPr="004B5D62">
        <w:t> to include employee-specific portal or adopt another online resource for employees that meet their health and well-being needs.</w:t>
      </w:r>
    </w:p>
    <w:p w14:paraId="285DB8CF" w14:textId="77777777" w:rsidR="004B5D62" w:rsidRPr="004B5D62" w:rsidRDefault="004B5D62" w:rsidP="004B5D62">
      <w:pPr>
        <w:numPr>
          <w:ilvl w:val="0"/>
          <w:numId w:val="38"/>
        </w:numPr>
      </w:pPr>
      <w:r w:rsidRPr="004B5D62">
        <w:t>Review </w:t>
      </w:r>
      <w:proofErr w:type="spellStart"/>
      <w:r w:rsidRPr="004B5D62">
        <w:rPr>
          <w:i/>
          <w:iCs/>
        </w:rPr>
        <w:t>NovaFit</w:t>
      </w:r>
      <w:proofErr w:type="spellEnd"/>
      <w:r w:rsidRPr="004B5D62">
        <w:t> employee aggregate trend data to identify top employee health-related concerns and determine the challenges, tools and programs that have had the most engagement from employees.</w:t>
      </w:r>
    </w:p>
    <w:p w14:paraId="2E879685" w14:textId="77777777" w:rsidR="004B5D62" w:rsidRPr="004B5D62" w:rsidRDefault="004B5D62" w:rsidP="004B5D62">
      <w:pPr>
        <w:numPr>
          <w:ilvl w:val="0"/>
          <w:numId w:val="38"/>
        </w:numPr>
      </w:pPr>
      <w:r w:rsidRPr="004B5D62">
        <w:t>Partner with the Center for Obesity Prevention and Education (College of Nursing) to develop employee-based interventions to reduce nutritional needs and increase health-promoting nutritional strategies and behaviors.</w:t>
      </w:r>
    </w:p>
    <w:p w14:paraId="22A6446F" w14:textId="77777777" w:rsidR="004B5D62" w:rsidRPr="004B5D62" w:rsidRDefault="004B5D62" w:rsidP="004B5D62">
      <w:r w:rsidRPr="004B5D62">
        <w:t> </w:t>
      </w:r>
    </w:p>
    <w:p w14:paraId="5F9C212D" w14:textId="77777777" w:rsidR="004B5D62" w:rsidRPr="004B5D62" w:rsidRDefault="004B5D62" w:rsidP="004B5D62">
      <w:r w:rsidRPr="004B5D62">
        <w:rPr>
          <w:b/>
          <w:bCs/>
        </w:rPr>
        <w:t>SDG 3: Health and Well-Being</w:t>
      </w:r>
    </w:p>
    <w:p w14:paraId="03B1A6CD" w14:textId="77777777" w:rsidR="004B5D62" w:rsidRPr="004B5D62" w:rsidRDefault="004B5D62" w:rsidP="004B5D62">
      <w:r w:rsidRPr="004B5D62">
        <w:rPr>
          <w:b/>
          <w:bCs/>
        </w:rPr>
        <w:t>3.1: Harmful drug abuse as measured by proportion binge drinking and proportion of student, faculty, and staff who use tobacco products or any illicit drug habitually.</w:t>
      </w:r>
    </w:p>
    <w:p w14:paraId="5158A5B8" w14:textId="77777777" w:rsidR="004B5D62" w:rsidRPr="004B5D62" w:rsidRDefault="004B5D62" w:rsidP="004B5D62">
      <w:r w:rsidRPr="004B5D62">
        <w:rPr>
          <w:b/>
          <w:bCs/>
          <w:i/>
          <w:iCs/>
        </w:rPr>
        <w:t>Key Result 2021</w:t>
      </w:r>
      <w:r w:rsidRPr="004B5D62">
        <w:t>: No key result related to employee substance use</w:t>
      </w:r>
    </w:p>
    <w:p w14:paraId="50DA53DE" w14:textId="77777777" w:rsidR="004B5D62" w:rsidRPr="004B5D62" w:rsidRDefault="004B5D62" w:rsidP="004B5D62">
      <w:r w:rsidRPr="004B5D62">
        <w:rPr>
          <w:b/>
          <w:bCs/>
          <w:i/>
          <w:iCs/>
        </w:rPr>
        <w:t>Current Progress</w:t>
      </w:r>
      <w:r w:rsidRPr="004B5D62">
        <w:t>: The </w:t>
      </w:r>
      <w:r w:rsidRPr="004B5D62">
        <w:rPr>
          <w:i/>
          <w:iCs/>
        </w:rPr>
        <w:t>Health and Well-Being Employee Survey</w:t>
      </w:r>
      <w:r w:rsidRPr="004B5D62">
        <w:t> is being administered in Spring 2022 for the first time ever, sponsored by the Health and Well-Being Committee (Sustainability Leadership Council), and in partnership with the College of Engineering, College of Nursing, and Human Resources. This data will serve as baseline data for employees, and it will serve as a measure of substance use and the impact that COVID-19 has had on substance use.</w:t>
      </w:r>
    </w:p>
    <w:p w14:paraId="62D04530" w14:textId="77777777" w:rsidR="004B5D62" w:rsidRPr="004B5D62" w:rsidRDefault="004B5D62" w:rsidP="004B5D62">
      <w:r w:rsidRPr="004B5D62">
        <w:rPr>
          <w:b/>
          <w:bCs/>
          <w:i/>
          <w:iCs/>
        </w:rPr>
        <w:t>Health and Well-Being Committee Proposed Projects</w:t>
      </w:r>
      <w:r w:rsidRPr="004B5D62">
        <w:t>:</w:t>
      </w:r>
    </w:p>
    <w:p w14:paraId="6AFB1E99" w14:textId="77777777" w:rsidR="004B5D62" w:rsidRPr="004B5D62" w:rsidRDefault="004B5D62" w:rsidP="004B5D62">
      <w:pPr>
        <w:numPr>
          <w:ilvl w:val="0"/>
          <w:numId w:val="39"/>
        </w:numPr>
      </w:pPr>
      <w:r w:rsidRPr="004B5D62">
        <w:t>Administer the </w:t>
      </w:r>
      <w:r w:rsidRPr="004B5D62">
        <w:rPr>
          <w:i/>
          <w:iCs/>
        </w:rPr>
        <w:t>Health and Well-Being Employee Survey</w:t>
      </w:r>
      <w:r w:rsidRPr="004B5D62">
        <w:t> again in Spring 2025.</w:t>
      </w:r>
    </w:p>
    <w:p w14:paraId="3ED1BD75" w14:textId="77777777" w:rsidR="004B5D62" w:rsidRPr="004B5D62" w:rsidRDefault="004B5D62" w:rsidP="004B5D62">
      <w:pPr>
        <w:numPr>
          <w:ilvl w:val="0"/>
          <w:numId w:val="39"/>
        </w:numPr>
      </w:pPr>
      <w:r w:rsidRPr="004B5D62">
        <w:t>Expand </w:t>
      </w:r>
      <w:hyperlink r:id="rId12" w:tooltip="thrive365.villanova.edu" w:history="1">
        <w:r w:rsidRPr="004B5D62">
          <w:rPr>
            <w:rStyle w:val="Hyperlink"/>
            <w:i/>
            <w:iCs/>
          </w:rPr>
          <w:t>Thrive 365</w:t>
        </w:r>
        <w:r w:rsidRPr="004B5D62">
          <w:rPr>
            <w:rStyle w:val="Hyperlink"/>
          </w:rPr>
          <w:t> portal</w:t>
        </w:r>
      </w:hyperlink>
      <w:r w:rsidRPr="004B5D62">
        <w:t> to include employee-specific portal or adopt another online resource for employees that meet their health and well-being needs.</w:t>
      </w:r>
    </w:p>
    <w:p w14:paraId="0F5DFE4F" w14:textId="77777777" w:rsidR="004B5D62" w:rsidRPr="004B5D62" w:rsidRDefault="004B5D62" w:rsidP="004B5D62">
      <w:pPr>
        <w:numPr>
          <w:ilvl w:val="0"/>
          <w:numId w:val="39"/>
        </w:numPr>
      </w:pPr>
      <w:r w:rsidRPr="004B5D62">
        <w:t xml:space="preserve">Apply for and receive Association for Recovery in Higher Education and Independence Blue Cross recovery grant to support efforts to build an informal recovery community at Villanova for students, </w:t>
      </w:r>
      <w:proofErr w:type="gramStart"/>
      <w:r w:rsidRPr="004B5D62">
        <w:t>staff</w:t>
      </w:r>
      <w:proofErr w:type="gramEnd"/>
      <w:r w:rsidRPr="004B5D62">
        <w:t xml:space="preserve"> and faculty.</w:t>
      </w:r>
    </w:p>
    <w:p w14:paraId="23F1D725" w14:textId="77777777" w:rsidR="004B5D62" w:rsidRPr="004B5D62" w:rsidRDefault="004B5D62" w:rsidP="004B5D62">
      <w:r w:rsidRPr="004B5D62">
        <w:t> </w:t>
      </w:r>
    </w:p>
    <w:p w14:paraId="0FD773FF" w14:textId="77777777" w:rsidR="004B5D62" w:rsidRPr="004B5D62" w:rsidRDefault="004B5D62" w:rsidP="004B5D62">
      <w:r w:rsidRPr="004B5D62">
        <w:rPr>
          <w:b/>
          <w:bCs/>
        </w:rPr>
        <w:lastRenderedPageBreak/>
        <w:t>3.5: Proportion of students, faculty and staff receiving age-appropriate sleep per night during the semester.</w:t>
      </w:r>
    </w:p>
    <w:p w14:paraId="5789B109" w14:textId="77777777" w:rsidR="004B5D62" w:rsidRPr="004B5D62" w:rsidRDefault="004B5D62" w:rsidP="004B5D62">
      <w:r w:rsidRPr="004B5D62">
        <w:rPr>
          <w:b/>
          <w:bCs/>
          <w:i/>
          <w:iCs/>
        </w:rPr>
        <w:t>Key Result 2021</w:t>
      </w:r>
      <w:r w:rsidRPr="004B5D62">
        <w:t>: No key result 2021</w:t>
      </w:r>
    </w:p>
    <w:p w14:paraId="58599756" w14:textId="77777777" w:rsidR="004B5D62" w:rsidRPr="004B5D62" w:rsidRDefault="004B5D62" w:rsidP="004B5D62">
      <w:r w:rsidRPr="004B5D62">
        <w:rPr>
          <w:b/>
          <w:bCs/>
          <w:i/>
          <w:iCs/>
        </w:rPr>
        <w:t>Current Progress</w:t>
      </w:r>
      <w:r w:rsidRPr="004B5D62">
        <w:t>: The </w:t>
      </w:r>
      <w:r w:rsidRPr="004B5D62">
        <w:rPr>
          <w:i/>
          <w:iCs/>
        </w:rPr>
        <w:t>Health and Well-Being Employee Survey</w:t>
      </w:r>
      <w:r w:rsidRPr="004B5D62">
        <w:t> is being administered in Spring 2022 for the first time ever, sponsored by the Health and Well-Being Committee (Sustainability Leadership Council). This data will serve as baseline data for employees, and it will serve as a measure of sleep quantity and quality and the impact that COVID-19 has had on sleep.</w:t>
      </w:r>
    </w:p>
    <w:p w14:paraId="000F9BC2" w14:textId="77777777" w:rsidR="004B5D62" w:rsidRPr="004B5D62" w:rsidRDefault="004B5D62" w:rsidP="004B5D62">
      <w:r w:rsidRPr="004B5D62">
        <w:rPr>
          <w:b/>
          <w:bCs/>
          <w:i/>
          <w:iCs/>
        </w:rPr>
        <w:t>Health and Well-Being Committee Proposed Projects:</w:t>
      </w:r>
    </w:p>
    <w:p w14:paraId="71D708F6" w14:textId="77777777" w:rsidR="004B5D62" w:rsidRPr="004B5D62" w:rsidRDefault="004B5D62" w:rsidP="004B5D62">
      <w:pPr>
        <w:numPr>
          <w:ilvl w:val="0"/>
          <w:numId w:val="40"/>
        </w:numPr>
      </w:pPr>
      <w:r w:rsidRPr="004B5D62">
        <w:t>Administer the </w:t>
      </w:r>
      <w:r w:rsidRPr="004B5D62">
        <w:rPr>
          <w:i/>
          <w:iCs/>
        </w:rPr>
        <w:t>Health and Well-Being Employee Survey</w:t>
      </w:r>
      <w:r w:rsidRPr="004B5D62">
        <w:t> again in Spring 2025.</w:t>
      </w:r>
    </w:p>
    <w:p w14:paraId="617FBB01" w14:textId="77777777" w:rsidR="004B5D62" w:rsidRPr="004B5D62" w:rsidRDefault="004B5D62" w:rsidP="004B5D62">
      <w:pPr>
        <w:numPr>
          <w:ilvl w:val="0"/>
          <w:numId w:val="40"/>
        </w:numPr>
      </w:pPr>
      <w:r w:rsidRPr="004B5D62">
        <w:t>Expand </w:t>
      </w:r>
      <w:hyperlink r:id="rId13" w:tooltip="thrive365.villanova.edu" w:history="1">
        <w:r w:rsidRPr="004B5D62">
          <w:rPr>
            <w:rStyle w:val="Hyperlink"/>
            <w:i/>
            <w:iCs/>
          </w:rPr>
          <w:t>Thrive 365</w:t>
        </w:r>
        <w:r w:rsidRPr="004B5D62">
          <w:rPr>
            <w:rStyle w:val="Hyperlink"/>
          </w:rPr>
          <w:t> portal</w:t>
        </w:r>
      </w:hyperlink>
      <w:r w:rsidRPr="004B5D62">
        <w:t> to include employee-specific portal or adopt another online resource for employees that meet their health and well-being needs.</w:t>
      </w:r>
    </w:p>
    <w:p w14:paraId="7C3603BB" w14:textId="77777777" w:rsidR="004B5D62" w:rsidRPr="004B5D62" w:rsidRDefault="004B5D62" w:rsidP="004B5D62">
      <w:pPr>
        <w:numPr>
          <w:ilvl w:val="0"/>
          <w:numId w:val="40"/>
        </w:numPr>
      </w:pPr>
      <w:r w:rsidRPr="004B5D62">
        <w:t>Review </w:t>
      </w:r>
      <w:proofErr w:type="spellStart"/>
      <w:r w:rsidRPr="004B5D62">
        <w:rPr>
          <w:i/>
          <w:iCs/>
        </w:rPr>
        <w:t>NovaFit</w:t>
      </w:r>
      <w:proofErr w:type="spellEnd"/>
      <w:r w:rsidRPr="004B5D62">
        <w:rPr>
          <w:i/>
          <w:iCs/>
        </w:rPr>
        <w:t> </w:t>
      </w:r>
      <w:r w:rsidRPr="004B5D62">
        <w:t>employee aggregate trend data to identify top employee health-related concerns and determine the challenges, tools and programs that have had the most engagement from employees.</w:t>
      </w:r>
    </w:p>
    <w:p w14:paraId="3F3A0C21" w14:textId="77777777" w:rsidR="004B5D62" w:rsidRPr="004B5D62" w:rsidRDefault="004B5D62" w:rsidP="004B5D62">
      <w:r w:rsidRPr="004B5D62">
        <w:t> </w:t>
      </w:r>
    </w:p>
    <w:p w14:paraId="30F016BF" w14:textId="77777777" w:rsidR="004B5D62" w:rsidRPr="004B5D62" w:rsidRDefault="004B5D62" w:rsidP="004B5D62">
      <w:r w:rsidRPr="004B5D62">
        <w:rPr>
          <w:b/>
          <w:bCs/>
        </w:rPr>
        <w:t>3.6: Thriving Quotient</w:t>
      </w:r>
    </w:p>
    <w:p w14:paraId="05A55F2D" w14:textId="77777777" w:rsidR="004B5D62" w:rsidRPr="004B5D62" w:rsidRDefault="004B5D62" w:rsidP="004B5D62">
      <w:r w:rsidRPr="004B5D62">
        <w:rPr>
          <w:b/>
          <w:bCs/>
          <w:i/>
          <w:iCs/>
        </w:rPr>
        <w:t>Key Result 2021:</w:t>
      </w:r>
      <w:r w:rsidRPr="004B5D62">
        <w:t> No key result related to employee thriving</w:t>
      </w:r>
    </w:p>
    <w:p w14:paraId="34410742" w14:textId="77777777" w:rsidR="004B5D62" w:rsidRPr="004B5D62" w:rsidRDefault="004B5D62" w:rsidP="004B5D62">
      <w:r w:rsidRPr="004B5D62">
        <w:rPr>
          <w:b/>
          <w:bCs/>
          <w:i/>
          <w:iCs/>
        </w:rPr>
        <w:t>Current Progress</w:t>
      </w:r>
      <w:r w:rsidRPr="004B5D62">
        <w:t>: The </w:t>
      </w:r>
      <w:r w:rsidRPr="004B5D62">
        <w:rPr>
          <w:i/>
          <w:iCs/>
        </w:rPr>
        <w:t>Health and Well-Being Employee Survey</w:t>
      </w:r>
      <w:r w:rsidRPr="004B5D62">
        <w:t> is being administered in Spring 2022 for the first time ever, sponsored by the Health and Well-Being Committee (Sustainability Leadership Council). This data will serve as baseline data for employees, and it will serve as a measure of thriving and the impact that COVID-19 has had on reports of thriving.</w:t>
      </w:r>
    </w:p>
    <w:p w14:paraId="3DC03483" w14:textId="77777777" w:rsidR="004B5D62" w:rsidRPr="004B5D62" w:rsidRDefault="004B5D62" w:rsidP="004B5D62">
      <w:r w:rsidRPr="004B5D62">
        <w:rPr>
          <w:b/>
          <w:bCs/>
          <w:i/>
          <w:iCs/>
        </w:rPr>
        <w:t>Health and Well-Being Committee Proposed Projects:</w:t>
      </w:r>
    </w:p>
    <w:p w14:paraId="11AB4EA6" w14:textId="77777777" w:rsidR="004B5D62" w:rsidRPr="004B5D62" w:rsidRDefault="004B5D62" w:rsidP="004B5D62">
      <w:pPr>
        <w:numPr>
          <w:ilvl w:val="0"/>
          <w:numId w:val="41"/>
        </w:numPr>
      </w:pPr>
      <w:r w:rsidRPr="004B5D62">
        <w:t>Review </w:t>
      </w:r>
      <w:proofErr w:type="spellStart"/>
      <w:r w:rsidRPr="004B5D62">
        <w:rPr>
          <w:i/>
          <w:iCs/>
        </w:rPr>
        <w:t>NovaFit</w:t>
      </w:r>
      <w:proofErr w:type="spellEnd"/>
      <w:r w:rsidRPr="004B5D62">
        <w:rPr>
          <w:i/>
          <w:iCs/>
        </w:rPr>
        <w:t> </w:t>
      </w:r>
      <w:r w:rsidRPr="004B5D62">
        <w:t>employee aggregate trend data to identify top employee health-related concerns and determine the challenges, tools and programs that have had the most engagement from employees.</w:t>
      </w:r>
    </w:p>
    <w:p w14:paraId="73F4ED99" w14:textId="77777777" w:rsidR="004B5D62" w:rsidRPr="004B5D62" w:rsidRDefault="004B5D62" w:rsidP="004B5D62">
      <w:pPr>
        <w:numPr>
          <w:ilvl w:val="0"/>
          <w:numId w:val="41"/>
        </w:numPr>
      </w:pPr>
      <w:r w:rsidRPr="004B5D62">
        <w:t>Apply for National Institutes of Health </w:t>
      </w:r>
      <w:r w:rsidRPr="004B5D62">
        <w:rPr>
          <w:i/>
          <w:iCs/>
        </w:rPr>
        <w:t>Advancing Diversity in Aging Research Through Undergraduate Research</w:t>
      </w:r>
      <w:r w:rsidRPr="004B5D62">
        <w:t> grant on student health and well-being, in partnership with Dr. Irene Kan, Psychological and Brain Sciences.</w:t>
      </w:r>
    </w:p>
    <w:p w14:paraId="30104006" w14:textId="184FEC76" w:rsidR="004B5D62" w:rsidRDefault="004B5D62" w:rsidP="008C0F67"/>
    <w:p w14:paraId="4D2F19B2" w14:textId="22F9AFA9" w:rsidR="00AD0588" w:rsidRDefault="00AD0588">
      <w:r>
        <w:br w:type="page"/>
      </w:r>
    </w:p>
    <w:p w14:paraId="5FD4B2BF" w14:textId="778F7D02" w:rsidR="00AD0588" w:rsidRDefault="00AD0588" w:rsidP="008C0F67">
      <w:r>
        <w:lastRenderedPageBreak/>
        <w:t xml:space="preserve">Appendix C </w:t>
      </w:r>
    </w:p>
    <w:p w14:paraId="0E1E4B7D" w14:textId="77777777" w:rsidR="003C6067" w:rsidRPr="003C6067" w:rsidDel="00A632C3" w:rsidRDefault="003C6067" w:rsidP="003C6067">
      <w:pPr>
        <w:rPr>
          <w:del w:id="0" w:author="Robert Styer" w:date="2022-01-03T14:07:00Z"/>
          <w:rPrChange w:id="1" w:author="Robert Styer" w:date="2022-01-03T14:14:00Z">
            <w:rPr>
              <w:del w:id="2" w:author="Robert Styer" w:date="2022-01-03T14:07:00Z"/>
              <w:rFonts w:ascii="Helvetica" w:hAnsi="Helvetica" w:cs="Helvetica"/>
              <w:color w:val="003366"/>
              <w:sz w:val="36"/>
              <w:szCs w:val="36"/>
            </w:rPr>
          </w:rPrChange>
        </w:rPr>
      </w:pPr>
      <w:del w:id="3" w:author="Robert Styer" w:date="2022-01-03T14:07:00Z">
        <w:r w:rsidRPr="003C6067" w:rsidDel="00A632C3">
          <w:rPr>
            <w:rPrChange w:id="4" w:author="Robert Styer" w:date="2022-01-03T14:14:00Z">
              <w:rPr>
                <w:rFonts w:ascii="Helvetica" w:hAnsi="Helvetica" w:cs="Helvetica"/>
                <w:color w:val="003366"/>
                <w:sz w:val="36"/>
                <w:szCs w:val="36"/>
              </w:rPr>
            </w:rPrChange>
          </w:rPr>
          <w:delText>Constitution of the Faculty Congress of Villanova University</w:delText>
        </w:r>
      </w:del>
    </w:p>
    <w:p w14:paraId="3B42A0D9" w14:textId="77777777" w:rsidR="003C6067" w:rsidRPr="003C6067" w:rsidDel="00A632C3" w:rsidRDefault="003C6067" w:rsidP="003C6067">
      <w:pPr>
        <w:rPr>
          <w:del w:id="5" w:author="Robert Styer" w:date="2022-01-03T14:07:00Z"/>
          <w:rPrChange w:id="6" w:author="Robert Styer" w:date="2022-01-03T14:14:00Z">
            <w:rPr>
              <w:del w:id="7" w:author="Robert Styer" w:date="2022-01-03T14:07:00Z"/>
              <w:rFonts w:ascii="Helvetica" w:hAnsi="Helvetica" w:cs="Helvetica"/>
              <w:color w:val="003366"/>
              <w:sz w:val="23"/>
              <w:szCs w:val="23"/>
            </w:rPr>
          </w:rPrChange>
        </w:rPr>
      </w:pPr>
      <w:del w:id="8" w:author="Robert Styer" w:date="2022-01-03T14:07:00Z">
        <w:r w:rsidRPr="003C6067" w:rsidDel="00A632C3">
          <w:rPr>
            <w:rPrChange w:id="9" w:author="Robert Styer" w:date="2022-01-03T14:14:00Z">
              <w:rPr>
                <w:rFonts w:ascii="Helvetica" w:hAnsi="Helvetica" w:cs="Helvetica"/>
                <w:color w:val="003366"/>
                <w:sz w:val="23"/>
                <w:szCs w:val="23"/>
              </w:rPr>
            </w:rPrChange>
          </w:rPr>
          <w:delText>Last revised: April 26, 2013</w:delText>
        </w:r>
      </w:del>
    </w:p>
    <w:p w14:paraId="062185A5" w14:textId="77777777" w:rsidR="003C6067" w:rsidRPr="003C6067" w:rsidDel="00A632C3" w:rsidRDefault="003C6067" w:rsidP="003C6067">
      <w:pPr>
        <w:rPr>
          <w:del w:id="10" w:author="Robert Styer" w:date="2022-01-03T14:07:00Z"/>
          <w:rPrChange w:id="11" w:author="Robert Styer" w:date="2022-01-03T14:14:00Z">
            <w:rPr>
              <w:del w:id="12" w:author="Robert Styer" w:date="2022-01-03T14:07:00Z"/>
              <w:rFonts w:ascii="Helvetica" w:hAnsi="Helvetica" w:cs="Helvetica"/>
              <w:color w:val="003366"/>
              <w:sz w:val="23"/>
              <w:szCs w:val="23"/>
            </w:rPr>
          </w:rPrChange>
        </w:rPr>
      </w:pPr>
      <w:del w:id="13" w:author="Robert Styer" w:date="2022-01-03T14:07:00Z">
        <w:r w:rsidRPr="003C6067" w:rsidDel="00A632C3">
          <w:rPr>
            <w:rPrChange w:id="14" w:author="Robert Styer" w:date="2022-01-03T14:14:00Z">
              <w:rPr>
                <w:rFonts w:ascii="Helvetica" w:hAnsi="Helvetica" w:cs="Helvetica"/>
                <w:color w:val="003366"/>
                <w:sz w:val="23"/>
                <w:szCs w:val="23"/>
              </w:rPr>
            </w:rPrChange>
          </w:rPr>
          <w:delText> </w:delText>
        </w:r>
      </w:del>
    </w:p>
    <w:p w14:paraId="4F10B221" w14:textId="77777777" w:rsidR="003C6067" w:rsidRPr="003C6067" w:rsidDel="00A632C3" w:rsidRDefault="003C6067" w:rsidP="003C6067">
      <w:pPr>
        <w:rPr>
          <w:del w:id="15" w:author="Robert Styer" w:date="2022-01-03T14:07:00Z"/>
          <w:rPrChange w:id="16" w:author="Robert Styer" w:date="2022-01-03T14:14:00Z">
            <w:rPr>
              <w:del w:id="17" w:author="Robert Styer" w:date="2022-01-03T14:07:00Z"/>
              <w:rFonts w:ascii="Helvetica" w:hAnsi="Helvetica" w:cs="Helvetica"/>
              <w:color w:val="003366"/>
              <w:sz w:val="23"/>
              <w:szCs w:val="23"/>
            </w:rPr>
          </w:rPrChange>
        </w:rPr>
      </w:pPr>
      <w:del w:id="18" w:author="Robert Styer" w:date="2022-01-03T14:07:00Z">
        <w:r w:rsidRPr="003C6067" w:rsidDel="00A632C3">
          <w:rPr>
            <w:rPrChange w:id="19" w:author="Robert Styer" w:date="2022-01-03T14:14:00Z">
              <w:rPr>
                <w:rFonts w:ascii="Helvetica" w:hAnsi="Helvetica" w:cs="Helvetica"/>
                <w:color w:val="003366"/>
                <w:sz w:val="23"/>
                <w:szCs w:val="23"/>
              </w:rPr>
            </w:rPrChange>
          </w:rPr>
          <w:delText>ARTICLE I. Name and Object.</w:delText>
        </w:r>
      </w:del>
    </w:p>
    <w:p w14:paraId="4E8E75C0" w14:textId="77777777" w:rsidR="003C6067" w:rsidRPr="003C6067" w:rsidDel="00A632C3" w:rsidRDefault="003C6067" w:rsidP="003C6067">
      <w:pPr>
        <w:rPr>
          <w:del w:id="20" w:author="Robert Styer" w:date="2022-01-03T14:07:00Z"/>
          <w:rPrChange w:id="21" w:author="Robert Styer" w:date="2022-01-03T14:14:00Z">
            <w:rPr>
              <w:del w:id="22" w:author="Robert Styer" w:date="2022-01-03T14:07:00Z"/>
              <w:rFonts w:ascii="Helvetica" w:hAnsi="Helvetica" w:cs="Helvetica"/>
              <w:color w:val="272727"/>
              <w:sz w:val="21"/>
              <w:szCs w:val="21"/>
            </w:rPr>
          </w:rPrChange>
        </w:rPr>
      </w:pPr>
      <w:del w:id="23" w:author="Robert Styer" w:date="2022-01-03T14:07:00Z">
        <w:r w:rsidRPr="003C6067" w:rsidDel="00A632C3">
          <w:rPr>
            <w:rPrChange w:id="24" w:author="Robert Styer" w:date="2022-01-03T14:14:00Z">
              <w:rPr>
                <w:rFonts w:ascii="Helvetica" w:hAnsi="Helvetica" w:cs="Helvetica"/>
                <w:color w:val="272727"/>
                <w:sz w:val="21"/>
                <w:szCs w:val="21"/>
              </w:rPr>
            </w:rPrChange>
          </w:rPr>
          <w:delText>Section 1.   The name of this organization shall be the Faculty Congress.</w:delText>
        </w:r>
      </w:del>
    </w:p>
    <w:p w14:paraId="4A4837D1" w14:textId="77777777" w:rsidR="003C6067" w:rsidRPr="003C6067" w:rsidDel="00A632C3" w:rsidRDefault="003C6067" w:rsidP="003C6067">
      <w:pPr>
        <w:rPr>
          <w:del w:id="25" w:author="Robert Styer" w:date="2022-01-03T14:07:00Z"/>
          <w:rPrChange w:id="26" w:author="Robert Styer" w:date="2022-01-03T14:14:00Z">
            <w:rPr>
              <w:del w:id="27" w:author="Robert Styer" w:date="2022-01-03T14:07:00Z"/>
              <w:rFonts w:ascii="Helvetica" w:hAnsi="Helvetica" w:cs="Helvetica"/>
              <w:color w:val="272727"/>
              <w:sz w:val="21"/>
              <w:szCs w:val="21"/>
            </w:rPr>
          </w:rPrChange>
        </w:rPr>
      </w:pPr>
      <w:del w:id="28" w:author="Robert Styer" w:date="2022-01-03T14:07:00Z">
        <w:r w:rsidRPr="003C6067" w:rsidDel="00A632C3">
          <w:rPr>
            <w:rPrChange w:id="29" w:author="Robert Styer" w:date="2022-01-03T14:14:00Z">
              <w:rPr>
                <w:rFonts w:ascii="Helvetica" w:hAnsi="Helvetica" w:cs="Helvetica"/>
                <w:color w:val="272727"/>
                <w:sz w:val="21"/>
                <w:szCs w:val="21"/>
              </w:rPr>
            </w:rPrChange>
          </w:rPr>
          <w:delText> </w:delText>
        </w:r>
      </w:del>
    </w:p>
    <w:p w14:paraId="4F922A70" w14:textId="77777777" w:rsidR="003C6067" w:rsidRPr="003C6067" w:rsidDel="00A632C3" w:rsidRDefault="003C6067" w:rsidP="003C6067">
      <w:pPr>
        <w:rPr>
          <w:del w:id="30" w:author="Robert Styer" w:date="2022-01-03T14:07:00Z"/>
          <w:rPrChange w:id="31" w:author="Robert Styer" w:date="2022-01-03T14:14:00Z">
            <w:rPr>
              <w:del w:id="32" w:author="Robert Styer" w:date="2022-01-03T14:07:00Z"/>
              <w:rFonts w:ascii="Helvetica" w:hAnsi="Helvetica" w:cs="Helvetica"/>
              <w:color w:val="272727"/>
              <w:sz w:val="21"/>
              <w:szCs w:val="21"/>
            </w:rPr>
          </w:rPrChange>
        </w:rPr>
      </w:pPr>
      <w:del w:id="33" w:author="Robert Styer" w:date="2022-01-03T14:07:00Z">
        <w:r w:rsidRPr="003C6067" w:rsidDel="00A632C3">
          <w:rPr>
            <w:rPrChange w:id="34" w:author="Robert Styer" w:date="2022-01-03T14:14:00Z">
              <w:rPr>
                <w:rFonts w:ascii="Helvetica" w:hAnsi="Helvetica" w:cs="Helvetica"/>
                <w:color w:val="272727"/>
                <w:sz w:val="21"/>
                <w:szCs w:val="21"/>
              </w:rPr>
            </w:rPrChange>
          </w:rPr>
          <w:delText>Section 2. The Faculty Congress is an organization constituted by the faculty of Villanova University for the purposes of discussing all matters of interest to the faculty and, where appropriate, passing resolutions expressing its opinion on such matters.  While resolutions may be sent to any administrative officer, the Faculty Congress has a direct consultative line to the chief academic officer.</w:delText>
        </w:r>
      </w:del>
    </w:p>
    <w:p w14:paraId="3572D88A" w14:textId="77777777" w:rsidR="003C6067" w:rsidRPr="003C6067" w:rsidDel="00A632C3" w:rsidRDefault="003C6067" w:rsidP="003C6067">
      <w:pPr>
        <w:rPr>
          <w:del w:id="35" w:author="Robert Styer" w:date="2022-01-03T14:07:00Z"/>
          <w:rPrChange w:id="36" w:author="Robert Styer" w:date="2022-01-03T14:14:00Z">
            <w:rPr>
              <w:del w:id="37" w:author="Robert Styer" w:date="2022-01-03T14:07:00Z"/>
              <w:rFonts w:ascii="Helvetica" w:hAnsi="Helvetica" w:cs="Helvetica"/>
              <w:color w:val="272727"/>
              <w:sz w:val="21"/>
              <w:szCs w:val="21"/>
            </w:rPr>
          </w:rPrChange>
        </w:rPr>
      </w:pPr>
      <w:del w:id="38" w:author="Robert Styer" w:date="2022-01-03T14:07:00Z">
        <w:r w:rsidRPr="003C6067" w:rsidDel="00A632C3">
          <w:rPr>
            <w:rPrChange w:id="39" w:author="Robert Styer" w:date="2022-01-03T14:14:00Z">
              <w:rPr>
                <w:rFonts w:ascii="Helvetica" w:hAnsi="Helvetica" w:cs="Helvetica"/>
                <w:color w:val="272727"/>
                <w:sz w:val="21"/>
                <w:szCs w:val="21"/>
              </w:rPr>
            </w:rPrChange>
          </w:rPr>
          <w:delText> </w:delText>
        </w:r>
      </w:del>
    </w:p>
    <w:p w14:paraId="11E9F569" w14:textId="77777777" w:rsidR="003C6067" w:rsidRPr="003C6067" w:rsidDel="00A632C3" w:rsidRDefault="003C6067" w:rsidP="003C6067">
      <w:pPr>
        <w:rPr>
          <w:del w:id="40" w:author="Robert Styer" w:date="2022-01-03T14:07:00Z"/>
          <w:rPrChange w:id="41" w:author="Robert Styer" w:date="2022-01-03T14:14:00Z">
            <w:rPr>
              <w:del w:id="42" w:author="Robert Styer" w:date="2022-01-03T14:07:00Z"/>
              <w:rFonts w:ascii="Helvetica" w:hAnsi="Helvetica" w:cs="Helvetica"/>
              <w:color w:val="272727"/>
              <w:sz w:val="21"/>
              <w:szCs w:val="21"/>
            </w:rPr>
          </w:rPrChange>
        </w:rPr>
      </w:pPr>
      <w:del w:id="43" w:author="Robert Styer" w:date="2022-01-03T14:07:00Z">
        <w:r w:rsidRPr="003C6067" w:rsidDel="00A632C3">
          <w:rPr>
            <w:rPrChange w:id="44" w:author="Robert Styer" w:date="2022-01-03T14:14:00Z">
              <w:rPr>
                <w:rFonts w:ascii="Helvetica" w:hAnsi="Helvetica" w:cs="Helvetica"/>
                <w:color w:val="272727"/>
                <w:sz w:val="21"/>
                <w:szCs w:val="21"/>
              </w:rPr>
            </w:rPrChange>
          </w:rPr>
          <w:delText>Section 3. In representing the interests of the faculty, the Faculty Congress will be responsible for coordinating the activities of the faculty representatives on university committees. Those representatives, in turn, will advise the Faculty Congress on relevant matters which come before the bodies on which they serve.</w:delText>
        </w:r>
      </w:del>
    </w:p>
    <w:p w14:paraId="5778775D" w14:textId="77777777" w:rsidR="003C6067" w:rsidRPr="003C6067" w:rsidDel="00A632C3" w:rsidRDefault="003C6067" w:rsidP="003C6067">
      <w:pPr>
        <w:rPr>
          <w:del w:id="45" w:author="Robert Styer" w:date="2022-01-03T14:07:00Z"/>
          <w:rPrChange w:id="46" w:author="Robert Styer" w:date="2022-01-03T14:14:00Z">
            <w:rPr>
              <w:del w:id="47" w:author="Robert Styer" w:date="2022-01-03T14:07:00Z"/>
              <w:rFonts w:ascii="Helvetica" w:hAnsi="Helvetica" w:cs="Helvetica"/>
              <w:color w:val="272727"/>
              <w:sz w:val="21"/>
              <w:szCs w:val="21"/>
            </w:rPr>
          </w:rPrChange>
        </w:rPr>
      </w:pPr>
      <w:del w:id="48" w:author="Robert Styer" w:date="2022-01-03T14:07:00Z">
        <w:r w:rsidRPr="003C6067" w:rsidDel="00A632C3">
          <w:rPr>
            <w:rPrChange w:id="49" w:author="Robert Styer" w:date="2022-01-03T14:14:00Z">
              <w:rPr>
                <w:rFonts w:ascii="Helvetica" w:hAnsi="Helvetica" w:cs="Helvetica"/>
                <w:color w:val="272727"/>
                <w:sz w:val="21"/>
                <w:szCs w:val="21"/>
              </w:rPr>
            </w:rPrChange>
          </w:rPr>
          <w:delText> </w:delText>
        </w:r>
      </w:del>
    </w:p>
    <w:p w14:paraId="438809CB" w14:textId="77777777" w:rsidR="003C6067" w:rsidRPr="003C6067" w:rsidDel="00A632C3" w:rsidRDefault="003C6067" w:rsidP="003C6067">
      <w:pPr>
        <w:rPr>
          <w:del w:id="50" w:author="Robert Styer" w:date="2022-01-03T14:07:00Z"/>
          <w:rPrChange w:id="51" w:author="Robert Styer" w:date="2022-01-03T14:14:00Z">
            <w:rPr>
              <w:del w:id="52" w:author="Robert Styer" w:date="2022-01-03T14:07:00Z"/>
              <w:rFonts w:ascii="Helvetica" w:hAnsi="Helvetica" w:cs="Helvetica"/>
              <w:color w:val="272727"/>
              <w:sz w:val="21"/>
              <w:szCs w:val="21"/>
            </w:rPr>
          </w:rPrChange>
        </w:rPr>
      </w:pPr>
      <w:del w:id="53" w:author="Robert Styer" w:date="2022-01-03T14:07:00Z">
        <w:r w:rsidRPr="003C6067" w:rsidDel="00A632C3">
          <w:rPr>
            <w:rPrChange w:id="54" w:author="Robert Styer" w:date="2022-01-03T14:14:00Z">
              <w:rPr>
                <w:rFonts w:ascii="Helvetica" w:hAnsi="Helvetica" w:cs="Helvetica"/>
                <w:color w:val="272727"/>
                <w:sz w:val="21"/>
                <w:szCs w:val="21"/>
              </w:rPr>
            </w:rPrChange>
          </w:rPr>
          <w:delText>Section 4. Nothing in this Constitution shall be taken to preclude the formation or functioning of other faculty organizations, or to inhibit the operation of other faculty bodies of the University.</w:delText>
        </w:r>
      </w:del>
    </w:p>
    <w:p w14:paraId="54EC96DF" w14:textId="77777777" w:rsidR="003C6067" w:rsidRPr="003C6067" w:rsidDel="00A632C3" w:rsidRDefault="003C6067" w:rsidP="003C6067">
      <w:pPr>
        <w:rPr>
          <w:del w:id="55" w:author="Robert Styer" w:date="2022-01-03T14:07:00Z"/>
          <w:rPrChange w:id="56" w:author="Robert Styer" w:date="2022-01-03T14:14:00Z">
            <w:rPr>
              <w:del w:id="57" w:author="Robert Styer" w:date="2022-01-03T14:07:00Z"/>
              <w:rFonts w:ascii="Helvetica" w:hAnsi="Helvetica" w:cs="Helvetica"/>
              <w:color w:val="003366"/>
              <w:sz w:val="23"/>
              <w:szCs w:val="23"/>
            </w:rPr>
          </w:rPrChange>
        </w:rPr>
      </w:pPr>
      <w:del w:id="58" w:author="Robert Styer" w:date="2022-01-03T14:07:00Z">
        <w:r w:rsidRPr="003C6067" w:rsidDel="00A632C3">
          <w:rPr>
            <w:rPrChange w:id="59" w:author="Robert Styer" w:date="2022-01-03T14:14:00Z">
              <w:rPr>
                <w:rFonts w:ascii="Helvetica" w:hAnsi="Helvetica" w:cs="Helvetica"/>
                <w:color w:val="003366"/>
                <w:sz w:val="23"/>
                <w:szCs w:val="23"/>
              </w:rPr>
            </w:rPrChange>
          </w:rPr>
          <w:delText>ARTICLE II. Membership.</w:delText>
        </w:r>
      </w:del>
    </w:p>
    <w:p w14:paraId="1364D8F5" w14:textId="77777777" w:rsidR="003C6067" w:rsidRPr="003C6067" w:rsidDel="00A632C3" w:rsidRDefault="003C6067" w:rsidP="003C6067">
      <w:pPr>
        <w:rPr>
          <w:del w:id="60" w:author="Robert Styer" w:date="2022-01-03T14:07:00Z"/>
          <w:rPrChange w:id="61" w:author="Robert Styer" w:date="2022-01-03T14:14:00Z">
            <w:rPr>
              <w:del w:id="62" w:author="Robert Styer" w:date="2022-01-03T14:07:00Z"/>
              <w:rFonts w:ascii="Helvetica" w:hAnsi="Helvetica" w:cs="Helvetica"/>
              <w:color w:val="272727"/>
              <w:sz w:val="21"/>
              <w:szCs w:val="21"/>
            </w:rPr>
          </w:rPrChange>
        </w:rPr>
      </w:pPr>
      <w:del w:id="63" w:author="Robert Styer" w:date="2022-01-03T14:07:00Z">
        <w:r w:rsidRPr="003C6067" w:rsidDel="00A632C3">
          <w:rPr>
            <w:rPrChange w:id="64" w:author="Robert Styer" w:date="2022-01-03T14:14:00Z">
              <w:rPr>
                <w:rFonts w:ascii="Helvetica" w:hAnsi="Helvetica" w:cs="Helvetica"/>
                <w:color w:val="272727"/>
                <w:sz w:val="21"/>
                <w:szCs w:val="21"/>
              </w:rPr>
            </w:rPrChange>
          </w:rPr>
          <w:delText>Section 1. Faculty are selected for membership on the Faculty Congress by constituencies within Villanova University. This guarantees that every constituency is represented in it. The Faculty Congress consists of a maximum of forty-two members as follows:</w:delText>
        </w:r>
      </w:del>
    </w:p>
    <w:p w14:paraId="1EE3F0B8" w14:textId="77777777" w:rsidR="003C6067" w:rsidRPr="003C6067" w:rsidDel="00A632C3" w:rsidRDefault="003C6067" w:rsidP="003C6067">
      <w:pPr>
        <w:rPr>
          <w:del w:id="65" w:author="Robert Styer" w:date="2022-01-03T14:07:00Z"/>
          <w:rPrChange w:id="66" w:author="Robert Styer" w:date="2022-01-03T14:14:00Z">
            <w:rPr>
              <w:del w:id="67" w:author="Robert Styer" w:date="2022-01-03T14:07:00Z"/>
              <w:rFonts w:ascii="Helvetica" w:hAnsi="Helvetica" w:cs="Helvetica"/>
              <w:color w:val="272727"/>
              <w:sz w:val="21"/>
              <w:szCs w:val="21"/>
            </w:rPr>
          </w:rPrChange>
        </w:rPr>
      </w:pPr>
      <w:del w:id="68" w:author="Robert Styer" w:date="2022-01-03T14:07:00Z">
        <w:r w:rsidRPr="003C6067" w:rsidDel="00A632C3">
          <w:rPr>
            <w:rPrChange w:id="69" w:author="Robert Styer" w:date="2022-01-03T14:14:00Z">
              <w:rPr>
                <w:rFonts w:ascii="Helvetica" w:hAnsi="Helvetica" w:cs="Helvetica"/>
                <w:color w:val="272727"/>
                <w:sz w:val="21"/>
                <w:szCs w:val="21"/>
              </w:rPr>
            </w:rPrChange>
          </w:rPr>
          <w:delText> </w:delText>
        </w:r>
      </w:del>
    </w:p>
    <w:tbl>
      <w:tblPr>
        <w:tblW w:w="5000" w:type="pct"/>
        <w:tblCellMar>
          <w:top w:w="10" w:type="dxa"/>
          <w:left w:w="10" w:type="dxa"/>
          <w:bottom w:w="10" w:type="dxa"/>
          <w:right w:w="10" w:type="dxa"/>
        </w:tblCellMar>
        <w:tblLook w:val="04A0" w:firstRow="1" w:lastRow="0" w:firstColumn="1" w:lastColumn="0" w:noHBand="0" w:noVBand="1"/>
      </w:tblPr>
      <w:tblGrid>
        <w:gridCol w:w="8989"/>
        <w:gridCol w:w="365"/>
      </w:tblGrid>
      <w:tr w:rsidR="003C6067" w:rsidRPr="003C6067" w:rsidDel="00A632C3" w14:paraId="5B954687" w14:textId="77777777" w:rsidTr="00751118">
        <w:trPr>
          <w:del w:id="70"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299681C9" w14:textId="77777777" w:rsidR="003C6067" w:rsidRPr="003C6067" w:rsidDel="00A632C3" w:rsidRDefault="003C6067" w:rsidP="003C6067">
            <w:pPr>
              <w:rPr>
                <w:del w:id="71" w:author="Robert Styer" w:date="2022-01-03T14:07:00Z"/>
              </w:rPr>
            </w:pPr>
            <w:del w:id="72" w:author="Robert Styer" w:date="2022-01-03T14:07:00Z">
              <w:r w:rsidRPr="003C6067" w:rsidDel="00A632C3">
                <w:delText>Chair</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0DFDC5AD" w14:textId="77777777" w:rsidR="003C6067" w:rsidRPr="003C6067" w:rsidDel="00A632C3" w:rsidRDefault="003C6067" w:rsidP="003C6067">
            <w:pPr>
              <w:rPr>
                <w:del w:id="73" w:author="Robert Styer" w:date="2022-01-03T14:07:00Z"/>
              </w:rPr>
            </w:pPr>
            <w:del w:id="74" w:author="Robert Styer" w:date="2022-01-03T14:07:00Z">
              <w:r w:rsidRPr="003C6067" w:rsidDel="00A632C3">
                <w:delText>1</w:delText>
              </w:r>
            </w:del>
          </w:p>
        </w:tc>
      </w:tr>
      <w:tr w:rsidR="003C6067" w:rsidRPr="003C6067" w:rsidDel="00A632C3" w14:paraId="5F65B39A" w14:textId="77777777" w:rsidTr="00751118">
        <w:trPr>
          <w:del w:id="75"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08BF8A3B" w14:textId="77777777" w:rsidR="003C6067" w:rsidRPr="003C6067" w:rsidDel="00A632C3" w:rsidRDefault="003C6067" w:rsidP="003C6067">
            <w:pPr>
              <w:rPr>
                <w:del w:id="76" w:author="Robert Styer" w:date="2022-01-03T14:07:00Z"/>
              </w:rPr>
            </w:pPr>
            <w:del w:id="77" w:author="Robert Styer" w:date="2022-01-03T14:07:00Z">
              <w:r w:rsidRPr="003C6067" w:rsidDel="00A632C3">
                <w:delText>Vice Chair</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37269D1A" w14:textId="77777777" w:rsidR="003C6067" w:rsidRPr="003C6067" w:rsidDel="00A632C3" w:rsidRDefault="003C6067" w:rsidP="003C6067">
            <w:pPr>
              <w:rPr>
                <w:del w:id="78" w:author="Robert Styer" w:date="2022-01-03T14:07:00Z"/>
              </w:rPr>
            </w:pPr>
            <w:del w:id="79" w:author="Robert Styer" w:date="2022-01-03T14:07:00Z">
              <w:r w:rsidRPr="003C6067" w:rsidDel="00A632C3">
                <w:delText>1</w:delText>
              </w:r>
            </w:del>
          </w:p>
        </w:tc>
      </w:tr>
      <w:tr w:rsidR="003C6067" w:rsidRPr="003C6067" w:rsidDel="00A632C3" w14:paraId="2987B510" w14:textId="77777777" w:rsidTr="00751118">
        <w:trPr>
          <w:del w:id="80"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5BA80DE2" w14:textId="77777777" w:rsidR="003C6067" w:rsidRPr="003C6067" w:rsidDel="00A632C3" w:rsidRDefault="003C6067" w:rsidP="003C6067">
            <w:pPr>
              <w:rPr>
                <w:del w:id="81" w:author="Robert Styer" w:date="2022-01-03T14:07:00Z"/>
              </w:rPr>
            </w:pPr>
            <w:del w:id="82" w:author="Robert Styer" w:date="2022-01-03T14:07:00Z">
              <w:r w:rsidRPr="003C6067" w:rsidDel="00A632C3">
                <w:delText>Faculty from the Faculty Rights &amp; Responsibilities Committee</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5929895E" w14:textId="77777777" w:rsidR="003C6067" w:rsidRPr="003C6067" w:rsidDel="00A632C3" w:rsidRDefault="003C6067" w:rsidP="003C6067">
            <w:pPr>
              <w:rPr>
                <w:del w:id="83" w:author="Robert Styer" w:date="2022-01-03T14:07:00Z"/>
              </w:rPr>
            </w:pPr>
            <w:del w:id="84" w:author="Robert Styer" w:date="2022-01-03T14:07:00Z">
              <w:r w:rsidRPr="003C6067" w:rsidDel="00A632C3">
                <w:delText>13</w:delText>
              </w:r>
            </w:del>
          </w:p>
        </w:tc>
      </w:tr>
      <w:tr w:rsidR="003C6067" w:rsidRPr="003C6067" w:rsidDel="00A632C3" w14:paraId="370CBCBF" w14:textId="77777777" w:rsidTr="00751118">
        <w:trPr>
          <w:del w:id="85"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5639FF74" w14:textId="77777777" w:rsidR="003C6067" w:rsidRPr="003C6067" w:rsidDel="00A632C3" w:rsidRDefault="003C6067" w:rsidP="003C6067">
            <w:pPr>
              <w:rPr>
                <w:del w:id="86" w:author="Robert Styer" w:date="2022-01-03T14:07:00Z"/>
              </w:rPr>
            </w:pPr>
            <w:del w:id="87" w:author="Robert Styer" w:date="2022-01-03T14:07:00Z">
              <w:r w:rsidRPr="003C6067" w:rsidDel="00A632C3">
                <w:delText>Faculty from the Academic Policy Committee</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0A09DA6A" w14:textId="77777777" w:rsidR="003C6067" w:rsidRPr="003C6067" w:rsidDel="00A632C3" w:rsidRDefault="003C6067" w:rsidP="003C6067">
            <w:pPr>
              <w:rPr>
                <w:del w:id="88" w:author="Robert Styer" w:date="2022-01-03T14:07:00Z"/>
              </w:rPr>
            </w:pPr>
            <w:del w:id="89" w:author="Robert Styer" w:date="2022-01-03T14:07:00Z">
              <w:r w:rsidRPr="003C6067" w:rsidDel="00A632C3">
                <w:delText>16</w:delText>
              </w:r>
            </w:del>
          </w:p>
        </w:tc>
      </w:tr>
      <w:tr w:rsidR="003C6067" w:rsidRPr="003C6067" w:rsidDel="00A632C3" w14:paraId="1BA7052F" w14:textId="77777777" w:rsidTr="00751118">
        <w:trPr>
          <w:del w:id="90"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7EB1B39D" w14:textId="77777777" w:rsidR="003C6067" w:rsidRPr="003C6067" w:rsidDel="00A632C3" w:rsidRDefault="003C6067" w:rsidP="003C6067">
            <w:pPr>
              <w:rPr>
                <w:del w:id="91" w:author="Robert Styer" w:date="2022-01-03T14:07:00Z"/>
              </w:rPr>
            </w:pPr>
            <w:del w:id="92" w:author="Robert Styer" w:date="2022-01-03T14:07:00Z">
              <w:r w:rsidRPr="003C6067" w:rsidDel="00A632C3">
                <w:delText>Full-time non-tenure-track faculty</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02449223" w14:textId="77777777" w:rsidR="003C6067" w:rsidRPr="003C6067" w:rsidDel="00A632C3" w:rsidRDefault="003C6067" w:rsidP="003C6067">
            <w:pPr>
              <w:rPr>
                <w:del w:id="93" w:author="Robert Styer" w:date="2022-01-03T14:07:00Z"/>
              </w:rPr>
            </w:pPr>
            <w:del w:id="94" w:author="Robert Styer" w:date="2022-01-03T14:07:00Z">
              <w:r w:rsidRPr="003C6067" w:rsidDel="00A632C3">
                <w:delText>2</w:delText>
              </w:r>
            </w:del>
          </w:p>
        </w:tc>
      </w:tr>
      <w:tr w:rsidR="003C6067" w:rsidRPr="003C6067" w:rsidDel="00A632C3" w14:paraId="0D118131" w14:textId="77777777" w:rsidTr="00751118">
        <w:trPr>
          <w:del w:id="95"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717EA5F4" w14:textId="77777777" w:rsidR="003C6067" w:rsidRPr="003C6067" w:rsidDel="00A632C3" w:rsidRDefault="003C6067" w:rsidP="003C6067">
            <w:pPr>
              <w:rPr>
                <w:del w:id="96" w:author="Robert Styer" w:date="2022-01-03T14:07:00Z"/>
              </w:rPr>
            </w:pPr>
            <w:del w:id="97" w:author="Robert Styer" w:date="2022-01-03T14:07:00Z">
              <w:r w:rsidRPr="003C6067" w:rsidDel="00A632C3">
                <w:delText>Adjunct faculty</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22B1763B" w14:textId="77777777" w:rsidR="003C6067" w:rsidRPr="003C6067" w:rsidDel="00A632C3" w:rsidRDefault="003C6067" w:rsidP="003C6067">
            <w:pPr>
              <w:rPr>
                <w:del w:id="98" w:author="Robert Styer" w:date="2022-01-03T14:07:00Z"/>
              </w:rPr>
            </w:pPr>
            <w:del w:id="99" w:author="Robert Styer" w:date="2022-01-03T14:07:00Z">
              <w:r w:rsidRPr="003C6067" w:rsidDel="00A632C3">
                <w:delText>2</w:delText>
              </w:r>
            </w:del>
          </w:p>
        </w:tc>
      </w:tr>
      <w:tr w:rsidR="003C6067" w:rsidRPr="003C6067" w:rsidDel="00A632C3" w14:paraId="421AD1EC" w14:textId="77777777" w:rsidTr="00751118">
        <w:trPr>
          <w:del w:id="100"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7395DA69" w14:textId="77777777" w:rsidR="003C6067" w:rsidRPr="003C6067" w:rsidDel="00A632C3" w:rsidRDefault="003C6067" w:rsidP="003C6067">
            <w:pPr>
              <w:rPr>
                <w:del w:id="101" w:author="Robert Styer" w:date="2022-01-03T14:07:00Z"/>
              </w:rPr>
            </w:pPr>
            <w:del w:id="102" w:author="Robert Styer" w:date="2022-01-03T14:07:00Z">
              <w:r w:rsidRPr="003C6067" w:rsidDel="00A632C3">
                <w:delText>Retired faculty</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56E8F564" w14:textId="77777777" w:rsidR="003C6067" w:rsidRPr="003C6067" w:rsidDel="00A632C3" w:rsidRDefault="003C6067" w:rsidP="003C6067">
            <w:pPr>
              <w:rPr>
                <w:del w:id="103" w:author="Robert Styer" w:date="2022-01-03T14:07:00Z"/>
              </w:rPr>
            </w:pPr>
            <w:del w:id="104" w:author="Robert Styer" w:date="2022-01-03T14:07:00Z">
              <w:r w:rsidRPr="003C6067" w:rsidDel="00A632C3">
                <w:delText>1</w:delText>
              </w:r>
            </w:del>
          </w:p>
        </w:tc>
      </w:tr>
      <w:tr w:rsidR="003C6067" w:rsidRPr="003C6067" w:rsidDel="00A632C3" w14:paraId="0E601940" w14:textId="77777777" w:rsidTr="00751118">
        <w:trPr>
          <w:del w:id="105"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19F42759" w14:textId="77777777" w:rsidR="003C6067" w:rsidRPr="003C6067" w:rsidDel="00A632C3" w:rsidRDefault="003C6067" w:rsidP="003C6067">
            <w:pPr>
              <w:rPr>
                <w:del w:id="106" w:author="Robert Styer" w:date="2022-01-03T14:07:00Z"/>
              </w:rPr>
            </w:pPr>
            <w:del w:id="107" w:author="Robert Styer" w:date="2022-01-03T14:07:00Z">
              <w:r w:rsidRPr="003C6067" w:rsidDel="00A632C3">
                <w:delText xml:space="preserve">Faculty elected at-large from the </w:delText>
              </w:r>
              <w:commentRangeStart w:id="108"/>
              <w:r w:rsidRPr="003C6067" w:rsidDel="00A632C3">
                <w:delText>University</w:delText>
              </w:r>
              <w:commentRangeEnd w:id="108"/>
              <w:r w:rsidRPr="003C6067" w:rsidDel="00A632C3">
                <w:rPr>
                  <w:rPrChange w:id="109" w:author="Robert Styer" w:date="2022-01-03T14:14:00Z">
                    <w:rPr>
                      <w:rStyle w:val="Header"/>
                    </w:rPr>
                  </w:rPrChange>
                </w:rPr>
                <w:commentReference w:id="108"/>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4696484A" w14:textId="77777777" w:rsidR="003C6067" w:rsidRPr="003C6067" w:rsidDel="00A632C3" w:rsidRDefault="003C6067" w:rsidP="003C6067">
            <w:pPr>
              <w:rPr>
                <w:del w:id="110" w:author="Robert Styer" w:date="2022-01-03T14:07:00Z"/>
              </w:rPr>
            </w:pPr>
            <w:del w:id="111" w:author="Robert Styer" w:date="2022-01-03T14:07:00Z">
              <w:r w:rsidRPr="003C6067" w:rsidDel="00A632C3">
                <w:delText>6</w:delText>
              </w:r>
            </w:del>
          </w:p>
        </w:tc>
      </w:tr>
      <w:tr w:rsidR="003C6067" w:rsidRPr="003C6067" w:rsidDel="00A632C3" w14:paraId="54EF70A2" w14:textId="77777777" w:rsidTr="00751118">
        <w:trPr>
          <w:del w:id="112" w:author="Robert Styer" w:date="2022-01-03T14:07:00Z"/>
        </w:trPr>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17B561FA" w14:textId="77777777" w:rsidR="003C6067" w:rsidRPr="003C6067" w:rsidDel="00A632C3" w:rsidRDefault="003C6067" w:rsidP="003C6067">
            <w:pPr>
              <w:rPr>
                <w:del w:id="113" w:author="Robert Styer" w:date="2022-01-03T14:07:00Z"/>
              </w:rPr>
            </w:pPr>
            <w:del w:id="114" w:author="Robert Styer" w:date="2022-01-03T14:07:00Z">
              <w:r w:rsidRPr="003C6067" w:rsidDel="00A632C3">
                <w:rPr>
                  <w:b/>
                  <w:bCs/>
                </w:rPr>
                <w:delText>Total members</w:delText>
              </w:r>
            </w:del>
          </w:p>
        </w:tc>
        <w:tc>
          <w:tcPr>
            <w:tcW w:w="0" w:type="auto"/>
            <w:tcBorders>
              <w:top w:val="single" w:sz="6" w:space="0" w:color="F7F7F7"/>
              <w:left w:val="outset" w:sz="2" w:space="0" w:color="auto"/>
              <w:bottom w:val="outset" w:sz="2" w:space="0" w:color="auto"/>
              <w:right w:val="outset" w:sz="2" w:space="0" w:color="auto"/>
            </w:tcBorders>
            <w:shd w:val="clear" w:color="auto" w:fill="auto"/>
            <w:tcMar>
              <w:top w:w="75" w:type="dxa"/>
              <w:left w:w="0" w:type="dxa"/>
              <w:bottom w:w="75" w:type="dxa"/>
              <w:right w:w="0" w:type="dxa"/>
            </w:tcMar>
            <w:vAlign w:val="center"/>
            <w:hideMark/>
          </w:tcPr>
          <w:p w14:paraId="247C705D" w14:textId="77777777" w:rsidR="003C6067" w:rsidRPr="003C6067" w:rsidDel="00A632C3" w:rsidRDefault="003C6067" w:rsidP="003C6067">
            <w:pPr>
              <w:rPr>
                <w:del w:id="115" w:author="Robert Styer" w:date="2022-01-03T14:07:00Z"/>
              </w:rPr>
            </w:pPr>
            <w:del w:id="116" w:author="Robert Styer" w:date="2022-01-03T14:07:00Z">
              <w:r w:rsidRPr="003C6067" w:rsidDel="00A632C3">
                <w:delText>42</w:delText>
              </w:r>
            </w:del>
          </w:p>
        </w:tc>
      </w:tr>
    </w:tbl>
    <w:p w14:paraId="00C0D052" w14:textId="77777777" w:rsidR="003C6067" w:rsidRPr="003C6067" w:rsidDel="00A632C3" w:rsidRDefault="003C6067" w:rsidP="003C6067">
      <w:pPr>
        <w:rPr>
          <w:del w:id="117" w:author="Robert Styer" w:date="2022-01-03T14:07:00Z"/>
          <w:rPrChange w:id="118" w:author="Robert Styer" w:date="2022-01-03T14:39:00Z">
            <w:rPr>
              <w:del w:id="119" w:author="Robert Styer" w:date="2022-01-03T14:07:00Z"/>
              <w:rFonts w:ascii="Helvetica" w:hAnsi="Helvetica" w:cs="Helvetica"/>
              <w:color w:val="272727"/>
              <w:sz w:val="21"/>
              <w:szCs w:val="21"/>
            </w:rPr>
          </w:rPrChange>
        </w:rPr>
      </w:pPr>
      <w:ins w:id="120" w:author="Robert Styer" w:date="2022-01-03T14:39:00Z">
        <w:r w:rsidRPr="003C6067">
          <w:rPr>
            <w:rPrChange w:id="121" w:author="Robert Styer" w:date="2022-01-03T14:39:00Z">
              <w:rPr>
                <w:color w:val="272727"/>
              </w:rPr>
            </w:rPrChange>
          </w:rPr>
          <w:t>Strongly Recommended</w:t>
        </w:r>
      </w:ins>
      <w:del w:id="122" w:author="Robert Styer" w:date="2022-01-03T14:07:00Z">
        <w:r w:rsidRPr="003C6067" w:rsidDel="00A632C3">
          <w:rPr>
            <w:rPrChange w:id="123" w:author="Robert Styer" w:date="2022-01-03T14:39:00Z">
              <w:rPr>
                <w:rFonts w:ascii="Helvetica" w:hAnsi="Helvetica" w:cs="Helvetica"/>
                <w:color w:val="272727"/>
                <w:sz w:val="21"/>
                <w:szCs w:val="21"/>
              </w:rPr>
            </w:rPrChange>
          </w:rPr>
          <w:delText>Section 2. The term of all members of the Faculty Congress will be two years with no limit on the number of consecutive terms which may be served.</w:delText>
        </w:r>
      </w:del>
    </w:p>
    <w:p w14:paraId="000488A0" w14:textId="77777777" w:rsidR="003C6067" w:rsidRPr="003C6067" w:rsidDel="00A632C3" w:rsidRDefault="003C6067" w:rsidP="003C6067">
      <w:pPr>
        <w:rPr>
          <w:del w:id="124" w:author="Robert Styer" w:date="2022-01-03T14:07:00Z"/>
          <w:rPrChange w:id="125" w:author="Robert Styer" w:date="2022-01-03T14:39:00Z">
            <w:rPr>
              <w:del w:id="126" w:author="Robert Styer" w:date="2022-01-03T14:07:00Z"/>
              <w:rFonts w:ascii="Helvetica" w:hAnsi="Helvetica" w:cs="Helvetica"/>
              <w:color w:val="272727"/>
              <w:sz w:val="21"/>
              <w:szCs w:val="21"/>
            </w:rPr>
          </w:rPrChange>
        </w:rPr>
      </w:pPr>
      <w:del w:id="127" w:author="Robert Styer" w:date="2022-01-03T14:07:00Z">
        <w:r w:rsidRPr="003C6067" w:rsidDel="00A632C3">
          <w:rPr>
            <w:rPrChange w:id="128" w:author="Robert Styer" w:date="2022-01-03T14:39:00Z">
              <w:rPr>
                <w:rFonts w:ascii="Helvetica" w:hAnsi="Helvetica" w:cs="Helvetica"/>
                <w:color w:val="272727"/>
                <w:sz w:val="21"/>
                <w:szCs w:val="21"/>
              </w:rPr>
            </w:rPrChange>
          </w:rPr>
          <w:delText>Section 3. The terms begin on May 1.</w:delText>
        </w:r>
      </w:del>
    </w:p>
    <w:p w14:paraId="48FA0365" w14:textId="77777777" w:rsidR="003C6067" w:rsidRPr="003C6067" w:rsidDel="00A632C3" w:rsidRDefault="003C6067" w:rsidP="003C6067">
      <w:pPr>
        <w:rPr>
          <w:del w:id="129" w:author="Robert Styer" w:date="2022-01-03T14:07:00Z"/>
          <w:rPrChange w:id="130" w:author="Robert Styer" w:date="2022-01-03T14:39:00Z">
            <w:rPr>
              <w:del w:id="131" w:author="Robert Styer" w:date="2022-01-03T14:07:00Z"/>
              <w:rFonts w:ascii="Helvetica" w:hAnsi="Helvetica" w:cs="Helvetica"/>
              <w:color w:val="272727"/>
              <w:sz w:val="21"/>
              <w:szCs w:val="21"/>
            </w:rPr>
          </w:rPrChange>
        </w:rPr>
      </w:pPr>
      <w:del w:id="132" w:author="Robert Styer" w:date="2022-01-03T14:07:00Z">
        <w:r w:rsidRPr="003C6067" w:rsidDel="00A632C3">
          <w:rPr>
            <w:rPrChange w:id="133" w:author="Robert Styer" w:date="2022-01-03T14:39:00Z">
              <w:rPr>
                <w:rFonts w:ascii="Helvetica" w:hAnsi="Helvetica" w:cs="Helvetica"/>
                <w:color w:val="272727"/>
                <w:sz w:val="21"/>
                <w:szCs w:val="21"/>
              </w:rPr>
            </w:rPrChange>
          </w:rPr>
          <w:delText>Section 4. The minimum qualifications for all members of the Faculty Congress shall be three years of service to the University.</w:delText>
        </w:r>
      </w:del>
    </w:p>
    <w:p w14:paraId="3A61118B" w14:textId="77777777" w:rsidR="003C6067" w:rsidRPr="003C6067" w:rsidDel="00A632C3" w:rsidRDefault="003C6067" w:rsidP="003C6067">
      <w:pPr>
        <w:rPr>
          <w:del w:id="134" w:author="Robert Styer" w:date="2022-01-03T14:07:00Z"/>
          <w:rPrChange w:id="135" w:author="Robert Styer" w:date="2022-01-03T14:39:00Z">
            <w:rPr>
              <w:del w:id="136" w:author="Robert Styer" w:date="2022-01-03T14:07:00Z"/>
              <w:rFonts w:ascii="Helvetica" w:hAnsi="Helvetica" w:cs="Helvetica"/>
              <w:color w:val="003366"/>
              <w:sz w:val="23"/>
              <w:szCs w:val="23"/>
            </w:rPr>
          </w:rPrChange>
        </w:rPr>
      </w:pPr>
      <w:del w:id="137" w:author="Robert Styer" w:date="2022-01-03T14:07:00Z">
        <w:r w:rsidRPr="003C6067" w:rsidDel="00A632C3">
          <w:rPr>
            <w:rPrChange w:id="138" w:author="Robert Styer" w:date="2022-01-03T14:39:00Z">
              <w:rPr>
                <w:rFonts w:ascii="Helvetica" w:hAnsi="Helvetica" w:cs="Helvetica"/>
                <w:color w:val="003366"/>
                <w:sz w:val="23"/>
                <w:szCs w:val="23"/>
              </w:rPr>
            </w:rPrChange>
          </w:rPr>
          <w:delText>ARTICLE III. Officers.</w:delText>
        </w:r>
      </w:del>
    </w:p>
    <w:p w14:paraId="38EAD8DD" w14:textId="77777777" w:rsidR="003C6067" w:rsidRPr="003C6067" w:rsidDel="00A632C3" w:rsidRDefault="003C6067" w:rsidP="003C6067">
      <w:pPr>
        <w:rPr>
          <w:del w:id="139" w:author="Robert Styer" w:date="2022-01-03T14:07:00Z"/>
          <w:rPrChange w:id="140" w:author="Robert Styer" w:date="2022-01-03T14:39:00Z">
            <w:rPr>
              <w:del w:id="141" w:author="Robert Styer" w:date="2022-01-03T14:07:00Z"/>
              <w:rFonts w:ascii="Helvetica" w:hAnsi="Helvetica" w:cs="Helvetica"/>
              <w:color w:val="272727"/>
              <w:sz w:val="21"/>
              <w:szCs w:val="21"/>
            </w:rPr>
          </w:rPrChange>
        </w:rPr>
      </w:pPr>
      <w:del w:id="142" w:author="Robert Styer" w:date="2022-01-03T14:07:00Z">
        <w:r w:rsidRPr="003C6067" w:rsidDel="00A632C3">
          <w:rPr>
            <w:rPrChange w:id="143" w:author="Robert Styer" w:date="2022-01-03T14:39:00Z">
              <w:rPr>
                <w:rFonts w:ascii="Helvetica" w:hAnsi="Helvetica" w:cs="Helvetica"/>
                <w:color w:val="272727"/>
                <w:sz w:val="21"/>
                <w:szCs w:val="21"/>
              </w:rPr>
            </w:rPrChange>
          </w:rPr>
          <w:delText>Section 1. Term of office.</w:delText>
        </w:r>
      </w:del>
    </w:p>
    <w:p w14:paraId="248E682F" w14:textId="77777777" w:rsidR="003C6067" w:rsidRPr="003C6067" w:rsidDel="00A632C3" w:rsidRDefault="003C6067" w:rsidP="003C6067">
      <w:pPr>
        <w:ind w:left="600"/>
        <w:rPr>
          <w:del w:id="144" w:author="Robert Styer" w:date="2022-01-03T14:07:00Z"/>
          <w:rPrChange w:id="145" w:author="Robert Styer" w:date="2022-01-03T14:39:00Z">
            <w:rPr>
              <w:del w:id="146" w:author="Robert Styer" w:date="2022-01-03T14:07:00Z"/>
              <w:rFonts w:ascii="Helvetica" w:hAnsi="Helvetica" w:cs="Helvetica"/>
              <w:color w:val="272727"/>
              <w:sz w:val="21"/>
              <w:szCs w:val="21"/>
            </w:rPr>
          </w:rPrChange>
        </w:rPr>
      </w:pPr>
      <w:del w:id="147" w:author="Robert Styer" w:date="2022-01-03T14:07:00Z">
        <w:r w:rsidRPr="003C6067" w:rsidDel="00A632C3">
          <w:rPr>
            <w:rPrChange w:id="148" w:author="Robert Styer" w:date="2022-01-03T14:39:00Z">
              <w:rPr>
                <w:rFonts w:ascii="Helvetica" w:hAnsi="Helvetica" w:cs="Helvetica"/>
                <w:color w:val="272727"/>
                <w:sz w:val="21"/>
                <w:szCs w:val="21"/>
              </w:rPr>
            </w:rPrChange>
          </w:rPr>
          <w:delText>a. Officers of the Faculty Congress shall be Chair, Vice Chair, Secretary, and Treasurer.</w:delText>
        </w:r>
      </w:del>
    </w:p>
    <w:p w14:paraId="063F9B02" w14:textId="77777777" w:rsidR="003C6067" w:rsidRPr="003C6067" w:rsidDel="00A632C3" w:rsidRDefault="003C6067" w:rsidP="003C6067">
      <w:pPr>
        <w:ind w:left="600"/>
        <w:rPr>
          <w:del w:id="149" w:author="Robert Styer" w:date="2022-01-03T14:07:00Z"/>
          <w:rPrChange w:id="150" w:author="Robert Styer" w:date="2022-01-03T14:39:00Z">
            <w:rPr>
              <w:del w:id="151" w:author="Robert Styer" w:date="2022-01-03T14:07:00Z"/>
              <w:rFonts w:ascii="Helvetica" w:hAnsi="Helvetica" w:cs="Helvetica"/>
              <w:color w:val="272727"/>
              <w:sz w:val="21"/>
              <w:szCs w:val="21"/>
            </w:rPr>
          </w:rPrChange>
        </w:rPr>
      </w:pPr>
      <w:del w:id="152" w:author="Robert Styer" w:date="2022-01-03T14:07:00Z">
        <w:r w:rsidRPr="003C6067" w:rsidDel="00A632C3">
          <w:rPr>
            <w:rPrChange w:id="153" w:author="Robert Styer" w:date="2022-01-03T14:39:00Z">
              <w:rPr>
                <w:rFonts w:ascii="Helvetica" w:hAnsi="Helvetica" w:cs="Helvetica"/>
                <w:color w:val="272727"/>
                <w:sz w:val="21"/>
                <w:szCs w:val="21"/>
              </w:rPr>
            </w:rPrChange>
          </w:rPr>
          <w:delText>b. The term of office shall be two years. Officers shall assume office upon May 1 following election.</w:delText>
        </w:r>
      </w:del>
    </w:p>
    <w:p w14:paraId="512A5D96" w14:textId="77777777" w:rsidR="003C6067" w:rsidRPr="003C6067" w:rsidDel="00A632C3" w:rsidRDefault="003C6067" w:rsidP="003C6067">
      <w:pPr>
        <w:rPr>
          <w:del w:id="154" w:author="Robert Styer" w:date="2022-01-03T14:07:00Z"/>
          <w:rPrChange w:id="155" w:author="Robert Styer" w:date="2022-01-03T14:39:00Z">
            <w:rPr>
              <w:del w:id="156" w:author="Robert Styer" w:date="2022-01-03T14:07:00Z"/>
              <w:rFonts w:ascii="Helvetica" w:hAnsi="Helvetica" w:cs="Helvetica"/>
              <w:color w:val="003366"/>
              <w:sz w:val="23"/>
              <w:szCs w:val="23"/>
            </w:rPr>
          </w:rPrChange>
        </w:rPr>
      </w:pPr>
      <w:del w:id="157" w:author="Robert Styer" w:date="2022-01-03T14:07:00Z">
        <w:r w:rsidRPr="003C6067" w:rsidDel="00A632C3">
          <w:rPr>
            <w:rPrChange w:id="158" w:author="Robert Styer" w:date="2022-01-03T14:39:00Z">
              <w:rPr>
                <w:rFonts w:ascii="Helvetica" w:hAnsi="Helvetica" w:cs="Helvetica"/>
                <w:color w:val="003366"/>
                <w:sz w:val="23"/>
                <w:szCs w:val="23"/>
              </w:rPr>
            </w:rPrChange>
          </w:rPr>
          <w:delText>ARTICLE IV. Meetings.</w:delText>
        </w:r>
      </w:del>
    </w:p>
    <w:p w14:paraId="615536BB" w14:textId="77777777" w:rsidR="003C6067" w:rsidRPr="003C6067" w:rsidDel="00A632C3" w:rsidRDefault="003C6067" w:rsidP="003C6067">
      <w:pPr>
        <w:rPr>
          <w:del w:id="159" w:author="Robert Styer" w:date="2022-01-03T14:07:00Z"/>
          <w:rPrChange w:id="160" w:author="Robert Styer" w:date="2022-01-03T14:39:00Z">
            <w:rPr>
              <w:del w:id="161" w:author="Robert Styer" w:date="2022-01-03T14:07:00Z"/>
              <w:rFonts w:ascii="Helvetica" w:hAnsi="Helvetica" w:cs="Helvetica"/>
              <w:color w:val="272727"/>
              <w:sz w:val="21"/>
              <w:szCs w:val="21"/>
            </w:rPr>
          </w:rPrChange>
        </w:rPr>
      </w:pPr>
      <w:del w:id="162" w:author="Robert Styer" w:date="2022-01-03T14:07:00Z">
        <w:r w:rsidRPr="003C6067" w:rsidDel="00A632C3">
          <w:rPr>
            <w:rPrChange w:id="163" w:author="Robert Styer" w:date="2022-01-03T14:39:00Z">
              <w:rPr>
                <w:rFonts w:ascii="Helvetica" w:hAnsi="Helvetica" w:cs="Helvetica"/>
                <w:color w:val="272727"/>
                <w:sz w:val="21"/>
                <w:szCs w:val="21"/>
              </w:rPr>
            </w:rPrChange>
          </w:rPr>
          <w:delText>Section 1. The Faculty Congress shall meet at least two times each semester.  Additional meetings may be called at the discretion of the Executive Committee, and must be called if petitioned by at least one-third of the membership of the Faculty Congress stating the reason for their petition, or by 50 full-time faculty by written petition.</w:delText>
        </w:r>
      </w:del>
    </w:p>
    <w:p w14:paraId="1D218BB6" w14:textId="77777777" w:rsidR="003C6067" w:rsidRPr="003C6067" w:rsidDel="00A632C3" w:rsidRDefault="003C6067" w:rsidP="003C6067">
      <w:pPr>
        <w:rPr>
          <w:del w:id="164" w:author="Robert Styer" w:date="2022-01-03T14:07:00Z"/>
          <w:rPrChange w:id="165" w:author="Robert Styer" w:date="2022-01-03T14:39:00Z">
            <w:rPr>
              <w:del w:id="166" w:author="Robert Styer" w:date="2022-01-03T14:07:00Z"/>
              <w:rFonts w:ascii="Helvetica" w:hAnsi="Helvetica" w:cs="Helvetica"/>
              <w:color w:val="272727"/>
              <w:sz w:val="21"/>
              <w:szCs w:val="21"/>
            </w:rPr>
          </w:rPrChange>
        </w:rPr>
      </w:pPr>
      <w:del w:id="167" w:author="Robert Styer" w:date="2022-01-03T14:07:00Z">
        <w:r w:rsidRPr="003C6067" w:rsidDel="00A632C3">
          <w:rPr>
            <w:rPrChange w:id="168" w:author="Robert Styer" w:date="2022-01-03T14:39:00Z">
              <w:rPr>
                <w:rFonts w:ascii="Helvetica" w:hAnsi="Helvetica" w:cs="Helvetica"/>
                <w:color w:val="272727"/>
                <w:sz w:val="21"/>
                <w:szCs w:val="21"/>
              </w:rPr>
            </w:rPrChange>
          </w:rPr>
          <w:delText>Section 2. The regular meetings of the Faculty Congress shall be open to the University Community and minutes of those proceedings shall be published. The right of public participation by all faculty members is guaranteed and time will be allotted at each regular meeting of the Faculty Congress for this purpose.</w:delText>
        </w:r>
      </w:del>
    </w:p>
    <w:p w14:paraId="2AF98E8C" w14:textId="77777777" w:rsidR="003C6067" w:rsidRPr="003C6067" w:rsidDel="00A632C3" w:rsidRDefault="003C6067" w:rsidP="003C6067">
      <w:pPr>
        <w:rPr>
          <w:del w:id="169" w:author="Robert Styer" w:date="2022-01-03T14:07:00Z"/>
          <w:rPrChange w:id="170" w:author="Robert Styer" w:date="2022-01-03T14:39:00Z">
            <w:rPr>
              <w:del w:id="171" w:author="Robert Styer" w:date="2022-01-03T14:07:00Z"/>
              <w:rFonts w:ascii="Helvetica" w:hAnsi="Helvetica" w:cs="Helvetica"/>
              <w:color w:val="272727"/>
              <w:sz w:val="21"/>
              <w:szCs w:val="21"/>
            </w:rPr>
          </w:rPrChange>
        </w:rPr>
      </w:pPr>
      <w:del w:id="172" w:author="Robert Styer" w:date="2022-01-03T14:07:00Z">
        <w:r w:rsidRPr="003C6067" w:rsidDel="00A632C3">
          <w:rPr>
            <w:rPrChange w:id="173" w:author="Robert Styer" w:date="2022-01-03T14:39:00Z">
              <w:rPr>
                <w:rFonts w:ascii="Helvetica" w:hAnsi="Helvetica" w:cs="Helvetica"/>
                <w:color w:val="272727"/>
                <w:sz w:val="21"/>
                <w:szCs w:val="21"/>
              </w:rPr>
            </w:rPrChange>
          </w:rPr>
          <w:delText>Section 3. At any duly called business meeting the members present shall constitute a quorum.</w:delText>
        </w:r>
      </w:del>
    </w:p>
    <w:p w14:paraId="42DE6B00" w14:textId="77777777" w:rsidR="003C6067" w:rsidRPr="003C6067" w:rsidDel="00A632C3" w:rsidRDefault="003C6067" w:rsidP="003C6067">
      <w:pPr>
        <w:rPr>
          <w:del w:id="174" w:author="Robert Styer" w:date="2022-01-03T14:07:00Z"/>
          <w:rPrChange w:id="175" w:author="Robert Styer" w:date="2022-01-03T14:39:00Z">
            <w:rPr>
              <w:del w:id="176" w:author="Robert Styer" w:date="2022-01-03T14:07:00Z"/>
              <w:rFonts w:ascii="Helvetica" w:hAnsi="Helvetica" w:cs="Helvetica"/>
              <w:color w:val="003366"/>
              <w:sz w:val="23"/>
              <w:szCs w:val="23"/>
            </w:rPr>
          </w:rPrChange>
        </w:rPr>
      </w:pPr>
      <w:del w:id="177" w:author="Robert Styer" w:date="2022-01-03T14:07:00Z">
        <w:r w:rsidRPr="003C6067" w:rsidDel="00A632C3">
          <w:rPr>
            <w:rPrChange w:id="178" w:author="Robert Styer" w:date="2022-01-03T14:39:00Z">
              <w:rPr>
                <w:rFonts w:ascii="Helvetica" w:hAnsi="Helvetica" w:cs="Helvetica"/>
                <w:color w:val="003366"/>
                <w:sz w:val="23"/>
                <w:szCs w:val="23"/>
              </w:rPr>
            </w:rPrChange>
          </w:rPr>
          <w:delText>ARTICLE V. Committees.</w:delText>
        </w:r>
      </w:del>
    </w:p>
    <w:p w14:paraId="69BBA62E" w14:textId="77777777" w:rsidR="003C6067" w:rsidRPr="003C6067" w:rsidDel="00A632C3" w:rsidRDefault="003C6067" w:rsidP="003C6067">
      <w:pPr>
        <w:rPr>
          <w:del w:id="179" w:author="Robert Styer" w:date="2022-01-03T14:07:00Z"/>
          <w:rPrChange w:id="180" w:author="Robert Styer" w:date="2022-01-03T14:39:00Z">
            <w:rPr>
              <w:del w:id="181" w:author="Robert Styer" w:date="2022-01-03T14:07:00Z"/>
              <w:rFonts w:ascii="Helvetica" w:hAnsi="Helvetica" w:cs="Helvetica"/>
              <w:color w:val="272727"/>
              <w:sz w:val="21"/>
              <w:szCs w:val="21"/>
            </w:rPr>
          </w:rPrChange>
        </w:rPr>
      </w:pPr>
      <w:del w:id="182" w:author="Robert Styer" w:date="2022-01-03T14:07:00Z">
        <w:r w:rsidRPr="003C6067" w:rsidDel="00A632C3">
          <w:rPr>
            <w:rPrChange w:id="183" w:author="Robert Styer" w:date="2022-01-03T14:39:00Z">
              <w:rPr>
                <w:rFonts w:ascii="Helvetica" w:hAnsi="Helvetica" w:cs="Helvetica"/>
                <w:color w:val="272727"/>
                <w:sz w:val="21"/>
                <w:szCs w:val="21"/>
              </w:rPr>
            </w:rPrChange>
          </w:rPr>
          <w:delText>Section 1.  The Executive Committee of the Faculty Congress consists of the officers and other Faculty Congress members as specified in the Bylaws. At least one full-time non-tenure-track faculty and at least one adjunct faculty shall serve on the Executive Committee.</w:delText>
        </w:r>
      </w:del>
    </w:p>
    <w:p w14:paraId="5EE321FA" w14:textId="77777777" w:rsidR="003C6067" w:rsidRPr="003C6067" w:rsidDel="00A632C3" w:rsidRDefault="003C6067" w:rsidP="003C6067">
      <w:pPr>
        <w:rPr>
          <w:del w:id="184" w:author="Robert Styer" w:date="2022-01-03T14:07:00Z"/>
          <w:rPrChange w:id="185" w:author="Robert Styer" w:date="2022-01-03T14:39:00Z">
            <w:rPr>
              <w:del w:id="186" w:author="Robert Styer" w:date="2022-01-03T14:07:00Z"/>
              <w:rFonts w:ascii="Helvetica" w:hAnsi="Helvetica" w:cs="Helvetica"/>
              <w:color w:val="272727"/>
              <w:sz w:val="21"/>
              <w:szCs w:val="21"/>
            </w:rPr>
          </w:rPrChange>
        </w:rPr>
      </w:pPr>
      <w:del w:id="187" w:author="Robert Styer" w:date="2022-01-03T14:07:00Z">
        <w:r w:rsidRPr="003C6067" w:rsidDel="00A632C3">
          <w:rPr>
            <w:rPrChange w:id="188" w:author="Robert Styer" w:date="2022-01-03T14:39:00Z">
              <w:rPr>
                <w:rFonts w:ascii="Helvetica" w:hAnsi="Helvetica" w:cs="Helvetica"/>
                <w:color w:val="272727"/>
                <w:sz w:val="21"/>
                <w:szCs w:val="21"/>
              </w:rPr>
            </w:rPrChange>
          </w:rPr>
          <w:delText>Section 2.  In addition to the Executive Committee, the Academic Policy Committee, and the Faculty Rights &amp; Responsibilities Committee, other standing committees may be established by the Faculty Congress as specified in the Bylaws.</w:delText>
        </w:r>
      </w:del>
    </w:p>
    <w:p w14:paraId="4A9B69E8" w14:textId="77777777" w:rsidR="003C6067" w:rsidRPr="003C6067" w:rsidDel="00A632C3" w:rsidRDefault="003C6067" w:rsidP="003C6067">
      <w:pPr>
        <w:rPr>
          <w:del w:id="189" w:author="Robert Styer" w:date="2022-01-03T14:07:00Z"/>
          <w:rPrChange w:id="190" w:author="Robert Styer" w:date="2022-01-03T14:39:00Z">
            <w:rPr>
              <w:del w:id="191" w:author="Robert Styer" w:date="2022-01-03T14:07:00Z"/>
              <w:rFonts w:ascii="Helvetica" w:hAnsi="Helvetica" w:cs="Helvetica"/>
              <w:color w:val="272727"/>
              <w:sz w:val="21"/>
              <w:szCs w:val="21"/>
            </w:rPr>
          </w:rPrChange>
        </w:rPr>
      </w:pPr>
      <w:del w:id="192" w:author="Robert Styer" w:date="2022-01-03T14:07:00Z">
        <w:r w:rsidRPr="003C6067" w:rsidDel="00A632C3">
          <w:rPr>
            <w:rPrChange w:id="193" w:author="Robert Styer" w:date="2022-01-03T14:39:00Z">
              <w:rPr>
                <w:rFonts w:ascii="Helvetica" w:hAnsi="Helvetica" w:cs="Helvetica"/>
                <w:color w:val="272727"/>
                <w:sz w:val="21"/>
                <w:szCs w:val="21"/>
              </w:rPr>
            </w:rPrChange>
          </w:rPr>
          <w:delText>Section 3. Special committees may be authorized by the Faculty Congress or by the Executive Committee. The special committee will be discontinued when its charge has been accomplished.</w:delText>
        </w:r>
      </w:del>
    </w:p>
    <w:p w14:paraId="473ACD4F" w14:textId="77777777" w:rsidR="003C6067" w:rsidRPr="003C6067" w:rsidDel="00A632C3" w:rsidRDefault="003C6067" w:rsidP="003C6067">
      <w:pPr>
        <w:rPr>
          <w:del w:id="194" w:author="Robert Styer" w:date="2022-01-03T14:07:00Z"/>
          <w:rPrChange w:id="195" w:author="Robert Styer" w:date="2022-01-03T14:39:00Z">
            <w:rPr>
              <w:del w:id="196" w:author="Robert Styer" w:date="2022-01-03T14:07:00Z"/>
              <w:rFonts w:ascii="Helvetica" w:hAnsi="Helvetica" w:cs="Helvetica"/>
              <w:color w:val="003366"/>
              <w:sz w:val="23"/>
              <w:szCs w:val="23"/>
            </w:rPr>
          </w:rPrChange>
        </w:rPr>
      </w:pPr>
      <w:del w:id="197" w:author="Robert Styer" w:date="2022-01-03T14:07:00Z">
        <w:r w:rsidRPr="003C6067" w:rsidDel="00A632C3">
          <w:rPr>
            <w:rPrChange w:id="198" w:author="Robert Styer" w:date="2022-01-03T14:39:00Z">
              <w:rPr>
                <w:rFonts w:ascii="Helvetica" w:hAnsi="Helvetica" w:cs="Helvetica"/>
                <w:color w:val="003366"/>
                <w:sz w:val="23"/>
                <w:szCs w:val="23"/>
              </w:rPr>
            </w:rPrChange>
          </w:rPr>
          <w:delText>ARTICLE VI. Election.</w:delText>
        </w:r>
      </w:del>
    </w:p>
    <w:p w14:paraId="35E33C59" w14:textId="77777777" w:rsidR="003C6067" w:rsidRPr="003C6067" w:rsidDel="00A632C3" w:rsidRDefault="003C6067" w:rsidP="003C6067">
      <w:pPr>
        <w:rPr>
          <w:del w:id="199" w:author="Robert Styer" w:date="2022-01-03T14:07:00Z"/>
          <w:rPrChange w:id="200" w:author="Robert Styer" w:date="2022-01-03T14:39:00Z">
            <w:rPr>
              <w:del w:id="201" w:author="Robert Styer" w:date="2022-01-03T14:07:00Z"/>
              <w:rFonts w:ascii="Helvetica" w:hAnsi="Helvetica" w:cs="Helvetica"/>
              <w:color w:val="272727"/>
              <w:sz w:val="21"/>
              <w:szCs w:val="21"/>
            </w:rPr>
          </w:rPrChange>
        </w:rPr>
      </w:pPr>
      <w:del w:id="202" w:author="Robert Styer" w:date="2022-01-03T14:07:00Z">
        <w:r w:rsidRPr="003C6067" w:rsidDel="00A632C3">
          <w:rPr>
            <w:rPrChange w:id="203" w:author="Robert Styer" w:date="2022-01-03T14:39:00Z">
              <w:rPr>
                <w:rFonts w:ascii="Helvetica" w:hAnsi="Helvetica" w:cs="Helvetica"/>
                <w:color w:val="272727"/>
                <w:sz w:val="21"/>
                <w:szCs w:val="21"/>
              </w:rPr>
            </w:rPrChange>
          </w:rPr>
          <w:delText>Section 1. The regular general election of members shall take place in even numbered years in the spring of the year in which they are to take office.</w:delText>
        </w:r>
      </w:del>
    </w:p>
    <w:p w14:paraId="698EE457" w14:textId="77777777" w:rsidR="003C6067" w:rsidRPr="003C6067" w:rsidDel="00A632C3" w:rsidRDefault="003C6067" w:rsidP="003C6067">
      <w:pPr>
        <w:rPr>
          <w:del w:id="204" w:author="Robert Styer" w:date="2022-01-03T14:07:00Z"/>
          <w:rPrChange w:id="205" w:author="Robert Styer" w:date="2022-01-03T14:39:00Z">
            <w:rPr>
              <w:del w:id="206" w:author="Robert Styer" w:date="2022-01-03T14:07:00Z"/>
              <w:rFonts w:ascii="Helvetica" w:hAnsi="Helvetica" w:cs="Helvetica"/>
              <w:color w:val="003366"/>
              <w:sz w:val="23"/>
              <w:szCs w:val="23"/>
            </w:rPr>
          </w:rPrChange>
        </w:rPr>
      </w:pPr>
      <w:del w:id="207" w:author="Robert Styer" w:date="2022-01-03T14:07:00Z">
        <w:r w:rsidRPr="003C6067" w:rsidDel="00A632C3">
          <w:rPr>
            <w:rPrChange w:id="208" w:author="Robert Styer" w:date="2022-01-03T14:39:00Z">
              <w:rPr>
                <w:rFonts w:ascii="Helvetica" w:hAnsi="Helvetica" w:cs="Helvetica"/>
                <w:color w:val="003366"/>
                <w:sz w:val="23"/>
                <w:szCs w:val="23"/>
              </w:rPr>
            </w:rPrChange>
          </w:rPr>
          <w:delText>ARTICLE VII. Amendment.</w:delText>
        </w:r>
      </w:del>
    </w:p>
    <w:p w14:paraId="29DADEC9" w14:textId="77777777" w:rsidR="003C6067" w:rsidRPr="003C6067" w:rsidDel="00A632C3" w:rsidRDefault="003C6067" w:rsidP="003C6067">
      <w:pPr>
        <w:rPr>
          <w:del w:id="209" w:author="Robert Styer" w:date="2022-01-03T14:07:00Z"/>
          <w:rPrChange w:id="210" w:author="Robert Styer" w:date="2022-01-03T14:39:00Z">
            <w:rPr>
              <w:del w:id="211" w:author="Robert Styer" w:date="2022-01-03T14:07:00Z"/>
              <w:rFonts w:ascii="Helvetica" w:hAnsi="Helvetica" w:cs="Helvetica"/>
              <w:color w:val="272727"/>
              <w:sz w:val="21"/>
              <w:szCs w:val="21"/>
            </w:rPr>
          </w:rPrChange>
        </w:rPr>
      </w:pPr>
      <w:del w:id="212" w:author="Robert Styer" w:date="2022-01-03T14:07:00Z">
        <w:r w:rsidRPr="003C6067" w:rsidDel="00A632C3">
          <w:rPr>
            <w:rPrChange w:id="213" w:author="Robert Styer" w:date="2022-01-03T14:39:00Z">
              <w:rPr>
                <w:rFonts w:ascii="Helvetica" w:hAnsi="Helvetica" w:cs="Helvetica"/>
                <w:color w:val="272727"/>
                <w:sz w:val="21"/>
                <w:szCs w:val="21"/>
              </w:rPr>
            </w:rPrChange>
          </w:rPr>
          <w:delText>Section 1. Amendments to this Constitution may be proposed by any Faculty Congress member. Ratification of any amendment requires approval by at least two-thirds of the entire membership of the Faculty Congress followed by approval in a referendum of at least two-thirds of the ballots cast by all full-time faculty who have completed one year  of teaching at Villanova University, and those adjuncts who have completed an  equivalent amount of teaching at Villanova University.</w:delText>
        </w:r>
      </w:del>
    </w:p>
    <w:p w14:paraId="4CA17E30" w14:textId="77777777" w:rsidR="003C6067" w:rsidRPr="003C6067" w:rsidDel="00A632C3" w:rsidRDefault="003C6067" w:rsidP="003C6067">
      <w:pPr>
        <w:rPr>
          <w:del w:id="214" w:author="Robert Styer" w:date="2022-01-03T14:07:00Z"/>
          <w:rPrChange w:id="215" w:author="Robert Styer" w:date="2022-01-03T14:39:00Z">
            <w:rPr>
              <w:del w:id="216" w:author="Robert Styer" w:date="2022-01-03T14:07:00Z"/>
              <w:rFonts w:ascii="Helvetica" w:hAnsi="Helvetica" w:cs="Helvetica"/>
              <w:color w:val="272727"/>
              <w:sz w:val="21"/>
              <w:szCs w:val="21"/>
            </w:rPr>
          </w:rPrChange>
        </w:rPr>
      </w:pPr>
      <w:del w:id="217" w:author="Robert Styer" w:date="2022-01-03T14:07:00Z">
        <w:r w:rsidRPr="003C6067" w:rsidDel="00A632C3">
          <w:rPr>
            <w:rPrChange w:id="218" w:author="Robert Styer" w:date="2022-01-03T14:39:00Z">
              <w:rPr>
                <w:rFonts w:ascii="Helvetica" w:hAnsi="Helvetica" w:cs="Helvetica"/>
                <w:color w:val="272727"/>
                <w:sz w:val="21"/>
                <w:szCs w:val="21"/>
              </w:rPr>
            </w:rPrChange>
          </w:rPr>
          <w:delText>Section 2. Nonsubstantive name changes in this Constitution may be proposed by any Faculty Congress member. Ratification requires approval by at least two-thirds of the entire membership of the Faculty Congress.</w:delText>
        </w:r>
      </w:del>
    </w:p>
    <w:p w14:paraId="6A72E7FA" w14:textId="77777777" w:rsidR="003C6067" w:rsidRPr="003C6067" w:rsidDel="00A632C3" w:rsidRDefault="003C6067" w:rsidP="003C6067">
      <w:pPr>
        <w:rPr>
          <w:del w:id="219" w:author="Robert Styer" w:date="2022-01-03T14:07:00Z"/>
          <w:rPrChange w:id="220" w:author="Robert Styer" w:date="2022-01-03T14:39:00Z">
            <w:rPr>
              <w:del w:id="221" w:author="Robert Styer" w:date="2022-01-03T14:07:00Z"/>
              <w:rFonts w:ascii="Helvetica" w:hAnsi="Helvetica" w:cs="Helvetica"/>
              <w:color w:val="272727"/>
              <w:sz w:val="21"/>
              <w:szCs w:val="21"/>
            </w:rPr>
          </w:rPrChange>
        </w:rPr>
      </w:pPr>
      <w:del w:id="222" w:author="Robert Styer" w:date="2022-01-03T14:07:00Z">
        <w:r w:rsidRPr="003C6067" w:rsidDel="00A632C3">
          <w:rPr>
            <w:rPrChange w:id="223" w:author="Robert Styer" w:date="2022-01-03T14:39:00Z">
              <w:rPr>
                <w:rFonts w:ascii="Helvetica" w:hAnsi="Helvetica" w:cs="Helvetica"/>
                <w:color w:val="272727"/>
                <w:sz w:val="21"/>
                <w:szCs w:val="21"/>
              </w:rPr>
            </w:rPrChange>
          </w:rPr>
          <w:delText>Section 3. Amendments to the Bylaws may be proposed by any Faculty Congress member. Ratification of any amendment requires approval by at least two-thirds of the entire membership of the Faculty Congress.</w:delText>
        </w:r>
      </w:del>
    </w:p>
    <w:p w14:paraId="553A5B47" w14:textId="77777777" w:rsidR="003C6067" w:rsidRPr="003C6067" w:rsidDel="00A632C3" w:rsidRDefault="003C6067" w:rsidP="003C6067">
      <w:pPr>
        <w:rPr>
          <w:del w:id="224" w:author="Robert Styer" w:date="2022-01-03T14:07:00Z"/>
          <w:rPrChange w:id="225" w:author="Robert Styer" w:date="2022-01-03T14:39:00Z">
            <w:rPr>
              <w:del w:id="226" w:author="Robert Styer" w:date="2022-01-03T14:07:00Z"/>
              <w:rFonts w:ascii="Helvetica" w:hAnsi="Helvetica" w:cs="Helvetica"/>
              <w:color w:val="003366"/>
              <w:sz w:val="23"/>
              <w:szCs w:val="23"/>
            </w:rPr>
          </w:rPrChange>
        </w:rPr>
      </w:pPr>
      <w:del w:id="227" w:author="Robert Styer" w:date="2022-01-03T14:07:00Z">
        <w:r w:rsidRPr="003C6067" w:rsidDel="00A632C3">
          <w:rPr>
            <w:rPrChange w:id="228" w:author="Robert Styer" w:date="2022-01-03T14:39:00Z">
              <w:rPr>
                <w:rFonts w:ascii="Helvetica" w:hAnsi="Helvetica" w:cs="Helvetica"/>
                <w:color w:val="003366"/>
                <w:sz w:val="23"/>
                <w:szCs w:val="23"/>
              </w:rPr>
            </w:rPrChange>
          </w:rPr>
          <w:delText> </w:delText>
        </w:r>
      </w:del>
    </w:p>
    <w:p w14:paraId="3ACC9D7E" w14:textId="77777777" w:rsidR="003C6067" w:rsidRPr="003C6067" w:rsidDel="00A632C3" w:rsidRDefault="003C6067" w:rsidP="003C6067">
      <w:pPr>
        <w:rPr>
          <w:del w:id="229" w:author="Robert Styer" w:date="2022-01-03T14:07:00Z"/>
          <w:rPrChange w:id="230" w:author="Robert Styer" w:date="2022-01-03T14:39:00Z">
            <w:rPr>
              <w:del w:id="231" w:author="Robert Styer" w:date="2022-01-03T14:07:00Z"/>
              <w:rFonts w:ascii="Helvetica" w:hAnsi="Helvetica" w:cs="Helvetica"/>
              <w:color w:val="003366"/>
              <w:sz w:val="23"/>
              <w:szCs w:val="23"/>
            </w:rPr>
          </w:rPrChange>
        </w:rPr>
      </w:pPr>
      <w:del w:id="232" w:author="Robert Styer" w:date="2022-01-03T14:07:00Z">
        <w:r w:rsidRPr="003C6067" w:rsidDel="00A632C3">
          <w:rPr>
            <w:rPrChange w:id="233" w:author="Robert Styer" w:date="2022-01-03T14:39:00Z">
              <w:rPr>
                <w:rFonts w:ascii="Helvetica" w:hAnsi="Helvetica" w:cs="Helvetica"/>
                <w:color w:val="003366"/>
                <w:sz w:val="23"/>
                <w:szCs w:val="23"/>
              </w:rPr>
            </w:rPrChange>
          </w:rPr>
          <w:delText> </w:delText>
        </w:r>
      </w:del>
    </w:p>
    <w:p w14:paraId="56C2B76D" w14:textId="77777777" w:rsidR="003C6067" w:rsidRPr="003C6067" w:rsidRDefault="003C6067" w:rsidP="003C6067">
      <w:pPr>
        <w:rPr>
          <w:rPrChange w:id="234" w:author="Robert Styer" w:date="2022-01-03T14:39:00Z">
            <w:rPr>
              <w:rFonts w:ascii="Helvetica" w:hAnsi="Helvetica" w:cs="Helvetica"/>
              <w:color w:val="003366"/>
              <w:sz w:val="36"/>
              <w:szCs w:val="36"/>
            </w:rPr>
          </w:rPrChange>
        </w:rPr>
      </w:pPr>
      <w:bookmarkStart w:id="235" w:name="_Hlk92113133"/>
      <w:ins w:id="236" w:author="Robert Styer" w:date="2022-01-03T14:07:00Z">
        <w:r w:rsidRPr="003C6067">
          <w:rPr>
            <w:rPrChange w:id="237" w:author="Robert Styer" w:date="2022-01-03T14:39:00Z">
              <w:rPr>
                <w:rFonts w:ascii="Helvetica" w:hAnsi="Helvetica" w:cs="Helvetica"/>
                <w:color w:val="003366"/>
                <w:sz w:val="36"/>
                <w:szCs w:val="36"/>
              </w:rPr>
            </w:rPrChange>
          </w:rPr>
          <w:t xml:space="preserve"> Revisions to the </w:t>
        </w:r>
      </w:ins>
      <w:r w:rsidRPr="003C6067">
        <w:rPr>
          <w:rPrChange w:id="238" w:author="Robert Styer" w:date="2022-01-03T14:39:00Z">
            <w:rPr>
              <w:rFonts w:ascii="Helvetica" w:hAnsi="Helvetica" w:cs="Helvetica"/>
              <w:color w:val="003366"/>
              <w:sz w:val="36"/>
              <w:szCs w:val="36"/>
            </w:rPr>
          </w:rPrChange>
        </w:rPr>
        <w:t>Bylaws of the Faculty Congress of Villanova University</w:t>
      </w:r>
    </w:p>
    <w:bookmarkEnd w:id="235"/>
    <w:p w14:paraId="0703A379" w14:textId="77777777" w:rsidR="003C6067" w:rsidRPr="003C6067" w:rsidDel="00A632C3" w:rsidRDefault="003C6067" w:rsidP="003C6067">
      <w:pPr>
        <w:spacing w:before="75"/>
        <w:outlineLvl w:val="3"/>
        <w:rPr>
          <w:del w:id="239" w:author="Robert Styer" w:date="2022-01-03T14:07:00Z"/>
          <w:rPrChange w:id="240" w:author="Robert Styer" w:date="2022-01-03T14:14:00Z">
            <w:rPr>
              <w:del w:id="241" w:author="Robert Styer" w:date="2022-01-03T14:07:00Z"/>
              <w:rFonts w:ascii="Helvetica" w:hAnsi="Helvetica" w:cs="Helvetica"/>
              <w:color w:val="003366"/>
              <w:sz w:val="23"/>
              <w:szCs w:val="23"/>
            </w:rPr>
          </w:rPrChange>
        </w:rPr>
      </w:pPr>
      <w:del w:id="242" w:author="Robert Styer" w:date="2022-01-03T14:07:00Z">
        <w:r w:rsidRPr="003C6067" w:rsidDel="00A632C3">
          <w:rPr>
            <w:rPrChange w:id="243" w:author="Robert Styer" w:date="2022-01-03T14:14:00Z">
              <w:rPr>
                <w:rFonts w:ascii="Helvetica" w:hAnsi="Helvetica" w:cs="Helvetica"/>
                <w:color w:val="003366"/>
                <w:sz w:val="23"/>
                <w:szCs w:val="23"/>
              </w:rPr>
            </w:rPrChange>
          </w:rPr>
          <w:delText>Last revised: May 4, 2018</w:delText>
        </w:r>
      </w:del>
    </w:p>
    <w:p w14:paraId="31A30863" w14:textId="77777777" w:rsidR="003C6067" w:rsidRPr="003C6067" w:rsidDel="00A632C3" w:rsidRDefault="003C6067" w:rsidP="003C6067">
      <w:pPr>
        <w:spacing w:before="75"/>
        <w:outlineLvl w:val="3"/>
        <w:rPr>
          <w:del w:id="244" w:author="Robert Styer" w:date="2022-01-03T14:07:00Z"/>
          <w:rPrChange w:id="245" w:author="Robert Styer" w:date="2022-01-03T14:14:00Z">
            <w:rPr>
              <w:del w:id="246" w:author="Robert Styer" w:date="2022-01-03T14:07:00Z"/>
              <w:rFonts w:ascii="Helvetica" w:hAnsi="Helvetica" w:cs="Helvetica"/>
              <w:color w:val="003366"/>
              <w:sz w:val="23"/>
              <w:szCs w:val="23"/>
            </w:rPr>
          </w:rPrChange>
        </w:rPr>
      </w:pPr>
      <w:del w:id="247" w:author="Robert Styer" w:date="2022-01-03T14:07:00Z">
        <w:r w:rsidRPr="003C6067" w:rsidDel="00A632C3">
          <w:rPr>
            <w:rPrChange w:id="248" w:author="Robert Styer" w:date="2022-01-03T14:14:00Z">
              <w:rPr>
                <w:rFonts w:ascii="Helvetica" w:hAnsi="Helvetica" w:cs="Helvetica"/>
                <w:color w:val="003366"/>
                <w:sz w:val="23"/>
                <w:szCs w:val="23"/>
              </w:rPr>
            </w:rPrChange>
          </w:rPr>
          <w:delText>ARTICLE I. Officers.</w:delText>
        </w:r>
      </w:del>
    </w:p>
    <w:p w14:paraId="568596FB" w14:textId="77777777" w:rsidR="003C6067" w:rsidRPr="003C6067" w:rsidDel="00A632C3" w:rsidRDefault="003C6067" w:rsidP="003C6067">
      <w:pPr>
        <w:rPr>
          <w:del w:id="249" w:author="Robert Styer" w:date="2022-01-03T14:07:00Z"/>
          <w:rPrChange w:id="250" w:author="Robert Styer" w:date="2022-01-03T14:14:00Z">
            <w:rPr>
              <w:del w:id="251" w:author="Robert Styer" w:date="2022-01-03T14:07:00Z"/>
              <w:rFonts w:ascii="Helvetica" w:hAnsi="Helvetica" w:cs="Helvetica"/>
              <w:color w:val="272727"/>
              <w:sz w:val="21"/>
              <w:szCs w:val="21"/>
            </w:rPr>
          </w:rPrChange>
        </w:rPr>
      </w:pPr>
      <w:del w:id="252" w:author="Robert Styer" w:date="2022-01-03T14:07:00Z">
        <w:r w:rsidRPr="003C6067" w:rsidDel="00A632C3">
          <w:rPr>
            <w:rPrChange w:id="253" w:author="Robert Styer" w:date="2022-01-03T14:14:00Z">
              <w:rPr>
                <w:rFonts w:ascii="Helvetica" w:hAnsi="Helvetica" w:cs="Helvetica"/>
                <w:color w:val="272727"/>
                <w:sz w:val="21"/>
                <w:szCs w:val="21"/>
              </w:rPr>
            </w:rPrChange>
          </w:rPr>
          <w:delText>Section 1. Chair.</w:delText>
        </w:r>
      </w:del>
    </w:p>
    <w:p w14:paraId="5DFDECEE" w14:textId="77777777" w:rsidR="003C6067" w:rsidRPr="003C6067" w:rsidDel="00A632C3" w:rsidRDefault="003C6067" w:rsidP="003C6067">
      <w:pPr>
        <w:rPr>
          <w:del w:id="254" w:author="Robert Styer" w:date="2022-01-03T14:07:00Z"/>
          <w:rPrChange w:id="255" w:author="Robert Styer" w:date="2022-01-03T14:14:00Z">
            <w:rPr>
              <w:del w:id="256" w:author="Robert Styer" w:date="2022-01-03T14:07:00Z"/>
              <w:rFonts w:ascii="Helvetica" w:hAnsi="Helvetica" w:cs="Helvetica"/>
              <w:color w:val="272727"/>
              <w:sz w:val="21"/>
              <w:szCs w:val="21"/>
            </w:rPr>
          </w:rPrChange>
        </w:rPr>
      </w:pPr>
      <w:del w:id="257" w:author="Robert Styer" w:date="2022-01-03T14:07:00Z">
        <w:r w:rsidRPr="003C6067" w:rsidDel="00A632C3">
          <w:rPr>
            <w:rPrChange w:id="258" w:author="Robert Styer" w:date="2022-01-03T14:14:00Z">
              <w:rPr>
                <w:rFonts w:ascii="Helvetica" w:hAnsi="Helvetica" w:cs="Helvetica"/>
                <w:color w:val="272727"/>
                <w:sz w:val="21"/>
                <w:szCs w:val="21"/>
              </w:rPr>
            </w:rPrChange>
          </w:rPr>
          <w:delText>a. The Chair is the chief executive officer of the Faculty Congress and shall preside at all meetings of the Faculty Congress and the Executive Committee. Except as otherwise provided herein, the Chair shall perform the customary duties of chief executive officer.</w:delText>
        </w:r>
      </w:del>
    </w:p>
    <w:p w14:paraId="717746D1" w14:textId="77777777" w:rsidR="003C6067" w:rsidRPr="003C6067" w:rsidDel="00A632C3" w:rsidRDefault="003C6067" w:rsidP="003C6067">
      <w:pPr>
        <w:rPr>
          <w:del w:id="259" w:author="Robert Styer" w:date="2022-01-03T14:07:00Z"/>
          <w:rPrChange w:id="260" w:author="Robert Styer" w:date="2022-01-03T14:14:00Z">
            <w:rPr>
              <w:del w:id="261" w:author="Robert Styer" w:date="2022-01-03T14:07:00Z"/>
              <w:rFonts w:ascii="Helvetica" w:hAnsi="Helvetica" w:cs="Helvetica"/>
              <w:color w:val="272727"/>
              <w:sz w:val="21"/>
              <w:szCs w:val="21"/>
            </w:rPr>
          </w:rPrChange>
        </w:rPr>
      </w:pPr>
      <w:del w:id="262" w:author="Robert Styer" w:date="2022-01-03T14:07:00Z">
        <w:r w:rsidRPr="003C6067" w:rsidDel="00A632C3">
          <w:rPr>
            <w:rPrChange w:id="263" w:author="Robert Styer" w:date="2022-01-03T14:14:00Z">
              <w:rPr>
                <w:rFonts w:ascii="Helvetica" w:hAnsi="Helvetica" w:cs="Helvetica"/>
                <w:color w:val="272727"/>
                <w:sz w:val="21"/>
                <w:szCs w:val="21"/>
              </w:rPr>
            </w:rPrChange>
          </w:rPr>
          <w:delText> </w:delText>
        </w:r>
      </w:del>
    </w:p>
    <w:p w14:paraId="07E4B066" w14:textId="77777777" w:rsidR="003C6067" w:rsidRPr="003C6067" w:rsidDel="00A632C3" w:rsidRDefault="003C6067" w:rsidP="003C6067">
      <w:pPr>
        <w:rPr>
          <w:del w:id="264" w:author="Robert Styer" w:date="2022-01-03T14:08:00Z"/>
          <w:rPrChange w:id="265" w:author="Robert Styer" w:date="2022-01-03T14:14:00Z">
            <w:rPr>
              <w:del w:id="266" w:author="Robert Styer" w:date="2022-01-03T14:08:00Z"/>
              <w:rFonts w:ascii="Helvetica" w:hAnsi="Helvetica" w:cs="Helvetica"/>
              <w:color w:val="272727"/>
              <w:sz w:val="21"/>
              <w:szCs w:val="21"/>
            </w:rPr>
          </w:rPrChange>
        </w:rPr>
      </w:pPr>
      <w:del w:id="267" w:author="Robert Styer" w:date="2022-01-03T14:07:00Z">
        <w:r w:rsidRPr="003C6067" w:rsidDel="00A632C3">
          <w:rPr>
            <w:rPrChange w:id="268" w:author="Robert Styer" w:date="2022-01-03T14:14:00Z">
              <w:rPr>
                <w:rFonts w:ascii="Helvetica" w:hAnsi="Helvetica" w:cs="Helvetica"/>
                <w:color w:val="272727"/>
                <w:sz w:val="21"/>
                <w:szCs w:val="21"/>
              </w:rPr>
            </w:rPrChange>
          </w:rPr>
          <w:delText xml:space="preserve">b. The Chair shall assume office upon May 1 following election and shall serve for two years. Faculty members are limited to two consecutive terms as Chair, but are re-eligible after four years out of office </w:delText>
        </w:r>
      </w:del>
      <w:del w:id="269" w:author="Robert Styer" w:date="2022-01-03T14:08:00Z">
        <w:r w:rsidRPr="003C6067" w:rsidDel="00A632C3">
          <w:rPr>
            <w:rPrChange w:id="270" w:author="Robert Styer" w:date="2022-01-03T14:14:00Z">
              <w:rPr>
                <w:rFonts w:ascii="Helvetica" w:hAnsi="Helvetica" w:cs="Helvetica"/>
                <w:color w:val="272727"/>
                <w:sz w:val="21"/>
                <w:szCs w:val="21"/>
              </w:rPr>
            </w:rPrChange>
          </w:rPr>
          <w:delText>as Chair.</w:delText>
        </w:r>
      </w:del>
    </w:p>
    <w:p w14:paraId="6B4FDEE4" w14:textId="77777777" w:rsidR="003C6067" w:rsidRPr="003C6067" w:rsidDel="00A632C3" w:rsidRDefault="003C6067" w:rsidP="003C6067">
      <w:pPr>
        <w:rPr>
          <w:del w:id="271" w:author="Robert Styer" w:date="2022-01-03T14:08:00Z"/>
          <w:rPrChange w:id="272" w:author="Robert Styer" w:date="2022-01-03T14:14:00Z">
            <w:rPr>
              <w:del w:id="273" w:author="Robert Styer" w:date="2022-01-03T14:08:00Z"/>
              <w:rFonts w:ascii="Helvetica" w:hAnsi="Helvetica" w:cs="Helvetica"/>
              <w:color w:val="272727"/>
              <w:sz w:val="21"/>
              <w:szCs w:val="21"/>
            </w:rPr>
          </w:rPrChange>
        </w:rPr>
      </w:pPr>
      <w:del w:id="274" w:author="Robert Styer" w:date="2022-01-03T14:08:00Z">
        <w:r w:rsidRPr="003C6067" w:rsidDel="00A632C3">
          <w:rPr>
            <w:rPrChange w:id="275" w:author="Robert Styer" w:date="2022-01-03T14:14:00Z">
              <w:rPr>
                <w:rFonts w:ascii="Helvetica" w:hAnsi="Helvetica" w:cs="Helvetica"/>
                <w:color w:val="272727"/>
                <w:sz w:val="21"/>
                <w:szCs w:val="21"/>
              </w:rPr>
            </w:rPrChange>
          </w:rPr>
          <w:delText> </w:delText>
        </w:r>
      </w:del>
    </w:p>
    <w:p w14:paraId="7226C69D" w14:textId="77777777" w:rsidR="003C6067" w:rsidRPr="003C6067" w:rsidDel="00A632C3" w:rsidRDefault="003C6067" w:rsidP="003C6067">
      <w:pPr>
        <w:rPr>
          <w:del w:id="276" w:author="Robert Styer" w:date="2022-01-03T14:08:00Z"/>
          <w:rPrChange w:id="277" w:author="Robert Styer" w:date="2022-01-03T14:14:00Z">
            <w:rPr>
              <w:del w:id="278" w:author="Robert Styer" w:date="2022-01-03T14:08:00Z"/>
              <w:rFonts w:ascii="Helvetica" w:hAnsi="Helvetica" w:cs="Helvetica"/>
              <w:color w:val="272727"/>
              <w:sz w:val="21"/>
              <w:szCs w:val="21"/>
            </w:rPr>
          </w:rPrChange>
        </w:rPr>
      </w:pPr>
      <w:del w:id="279" w:author="Robert Styer" w:date="2022-01-03T14:08:00Z">
        <w:r w:rsidRPr="003C6067" w:rsidDel="00A632C3">
          <w:rPr>
            <w:rPrChange w:id="280" w:author="Robert Styer" w:date="2022-01-03T14:14:00Z">
              <w:rPr>
                <w:rFonts w:ascii="Helvetica" w:hAnsi="Helvetica" w:cs="Helvetica"/>
                <w:color w:val="272727"/>
                <w:sz w:val="21"/>
                <w:szCs w:val="21"/>
              </w:rPr>
            </w:rPrChange>
          </w:rPr>
          <w:delText>c. To be eligible to serve in the position of Chair, the faculty member must be tenured and must have served on the Faculty Congress for at least one year.</w:delText>
        </w:r>
      </w:del>
    </w:p>
    <w:p w14:paraId="549E638E" w14:textId="77777777" w:rsidR="003C6067" w:rsidRPr="003C6067" w:rsidDel="00A632C3" w:rsidRDefault="003C6067" w:rsidP="003C6067">
      <w:pPr>
        <w:rPr>
          <w:del w:id="281" w:author="Robert Styer" w:date="2022-01-03T14:08:00Z"/>
          <w:rPrChange w:id="282" w:author="Robert Styer" w:date="2022-01-03T14:14:00Z">
            <w:rPr>
              <w:del w:id="283" w:author="Robert Styer" w:date="2022-01-03T14:08:00Z"/>
              <w:rFonts w:ascii="Helvetica" w:hAnsi="Helvetica" w:cs="Helvetica"/>
              <w:color w:val="272727"/>
              <w:sz w:val="21"/>
              <w:szCs w:val="21"/>
            </w:rPr>
          </w:rPrChange>
        </w:rPr>
      </w:pPr>
      <w:del w:id="284" w:author="Robert Styer" w:date="2022-01-03T14:08:00Z">
        <w:r w:rsidRPr="003C6067" w:rsidDel="00A632C3">
          <w:rPr>
            <w:rPrChange w:id="285" w:author="Robert Styer" w:date="2022-01-03T14:14:00Z">
              <w:rPr>
                <w:rFonts w:ascii="Helvetica" w:hAnsi="Helvetica" w:cs="Helvetica"/>
                <w:color w:val="272727"/>
                <w:sz w:val="21"/>
                <w:szCs w:val="21"/>
              </w:rPr>
            </w:rPrChange>
          </w:rPr>
          <w:delText> </w:delText>
        </w:r>
      </w:del>
    </w:p>
    <w:p w14:paraId="5B5E156D" w14:textId="77777777" w:rsidR="003C6067" w:rsidRPr="003C6067" w:rsidDel="00A632C3" w:rsidRDefault="003C6067" w:rsidP="003C6067">
      <w:pPr>
        <w:rPr>
          <w:del w:id="286" w:author="Robert Styer" w:date="2022-01-03T14:08:00Z"/>
          <w:rPrChange w:id="287" w:author="Robert Styer" w:date="2022-01-03T14:14:00Z">
            <w:rPr>
              <w:del w:id="288" w:author="Robert Styer" w:date="2022-01-03T14:08:00Z"/>
              <w:rFonts w:ascii="Helvetica" w:hAnsi="Helvetica" w:cs="Helvetica"/>
              <w:color w:val="272727"/>
              <w:sz w:val="21"/>
              <w:szCs w:val="21"/>
            </w:rPr>
          </w:rPrChange>
        </w:rPr>
      </w:pPr>
      <w:del w:id="289" w:author="Robert Styer" w:date="2022-01-03T14:08:00Z">
        <w:r w:rsidRPr="003C6067" w:rsidDel="00A632C3">
          <w:rPr>
            <w:rPrChange w:id="290" w:author="Robert Styer" w:date="2022-01-03T14:14:00Z">
              <w:rPr>
                <w:rFonts w:ascii="Helvetica" w:hAnsi="Helvetica" w:cs="Helvetica"/>
                <w:color w:val="272727"/>
                <w:sz w:val="21"/>
                <w:szCs w:val="21"/>
              </w:rPr>
            </w:rPrChange>
          </w:rPr>
          <w:delText>d. The Chair will be granted no less than a 3 credit reduction in teaching responsibilities during each academic year of service in this role.</w:delText>
        </w:r>
      </w:del>
    </w:p>
    <w:p w14:paraId="4368E471" w14:textId="77777777" w:rsidR="003C6067" w:rsidRPr="003C6067" w:rsidDel="00A632C3" w:rsidRDefault="003C6067" w:rsidP="003C6067">
      <w:pPr>
        <w:rPr>
          <w:del w:id="291" w:author="Robert Styer" w:date="2022-01-03T14:08:00Z"/>
          <w:rPrChange w:id="292" w:author="Robert Styer" w:date="2022-01-03T14:14:00Z">
            <w:rPr>
              <w:del w:id="293" w:author="Robert Styer" w:date="2022-01-03T14:08:00Z"/>
              <w:rFonts w:ascii="Helvetica" w:hAnsi="Helvetica" w:cs="Helvetica"/>
              <w:color w:val="272727"/>
              <w:sz w:val="21"/>
              <w:szCs w:val="21"/>
            </w:rPr>
          </w:rPrChange>
        </w:rPr>
      </w:pPr>
      <w:del w:id="294" w:author="Robert Styer" w:date="2022-01-03T14:08:00Z">
        <w:r w:rsidRPr="003C6067" w:rsidDel="00A632C3">
          <w:rPr>
            <w:rPrChange w:id="295" w:author="Robert Styer" w:date="2022-01-03T14:14:00Z">
              <w:rPr>
                <w:rFonts w:ascii="Helvetica" w:hAnsi="Helvetica" w:cs="Helvetica"/>
                <w:color w:val="272727"/>
                <w:sz w:val="21"/>
                <w:szCs w:val="21"/>
              </w:rPr>
            </w:rPrChange>
          </w:rPr>
          <w:delText> </w:delText>
        </w:r>
      </w:del>
    </w:p>
    <w:p w14:paraId="2A10A7D5" w14:textId="77777777" w:rsidR="003C6067" w:rsidRPr="003C6067" w:rsidDel="00A632C3" w:rsidRDefault="003C6067" w:rsidP="003C6067">
      <w:pPr>
        <w:rPr>
          <w:del w:id="296" w:author="Robert Styer" w:date="2022-01-03T14:08:00Z"/>
          <w:rPrChange w:id="297" w:author="Robert Styer" w:date="2022-01-03T14:14:00Z">
            <w:rPr>
              <w:del w:id="298" w:author="Robert Styer" w:date="2022-01-03T14:08:00Z"/>
              <w:rFonts w:ascii="Helvetica" w:hAnsi="Helvetica" w:cs="Helvetica"/>
              <w:color w:val="272727"/>
              <w:sz w:val="21"/>
              <w:szCs w:val="21"/>
            </w:rPr>
          </w:rPrChange>
        </w:rPr>
      </w:pPr>
      <w:del w:id="299" w:author="Robert Styer" w:date="2022-01-03T14:08:00Z">
        <w:r w:rsidRPr="003C6067" w:rsidDel="00A632C3">
          <w:rPr>
            <w:rPrChange w:id="300" w:author="Robert Styer" w:date="2022-01-03T14:14:00Z">
              <w:rPr>
                <w:rFonts w:ascii="Helvetica" w:hAnsi="Helvetica" w:cs="Helvetica"/>
                <w:color w:val="272727"/>
                <w:sz w:val="21"/>
                <w:szCs w:val="21"/>
              </w:rPr>
            </w:rPrChange>
          </w:rPr>
          <w:delText>e. The Chair shall set the time for Faculty Congress meetings and Executive Committee meetings, and shall be responsible for seeing that notices of these meetings are sent to the members.</w:delText>
        </w:r>
      </w:del>
    </w:p>
    <w:p w14:paraId="5C03559E" w14:textId="77777777" w:rsidR="003C6067" w:rsidRPr="003C6067" w:rsidDel="00A632C3" w:rsidRDefault="003C6067" w:rsidP="003C6067">
      <w:pPr>
        <w:rPr>
          <w:del w:id="301" w:author="Robert Styer" w:date="2022-01-03T14:08:00Z"/>
          <w:rPrChange w:id="302" w:author="Robert Styer" w:date="2022-01-03T14:14:00Z">
            <w:rPr>
              <w:del w:id="303" w:author="Robert Styer" w:date="2022-01-03T14:08:00Z"/>
              <w:rFonts w:ascii="Helvetica" w:hAnsi="Helvetica" w:cs="Helvetica"/>
              <w:color w:val="272727"/>
              <w:sz w:val="21"/>
              <w:szCs w:val="21"/>
            </w:rPr>
          </w:rPrChange>
        </w:rPr>
      </w:pPr>
      <w:del w:id="304" w:author="Robert Styer" w:date="2022-01-03T14:08:00Z">
        <w:r w:rsidRPr="003C6067" w:rsidDel="00A632C3">
          <w:rPr>
            <w:rPrChange w:id="305" w:author="Robert Styer" w:date="2022-01-03T14:14:00Z">
              <w:rPr>
                <w:rFonts w:ascii="Helvetica" w:hAnsi="Helvetica" w:cs="Helvetica"/>
                <w:color w:val="272727"/>
                <w:sz w:val="21"/>
                <w:szCs w:val="21"/>
              </w:rPr>
            </w:rPrChange>
          </w:rPr>
          <w:delText> </w:delText>
        </w:r>
      </w:del>
    </w:p>
    <w:p w14:paraId="06F873EE" w14:textId="77777777" w:rsidR="003C6067" w:rsidRPr="003C6067" w:rsidDel="00A632C3" w:rsidRDefault="003C6067" w:rsidP="003C6067">
      <w:pPr>
        <w:rPr>
          <w:del w:id="306" w:author="Robert Styer" w:date="2022-01-03T14:08:00Z"/>
          <w:rPrChange w:id="307" w:author="Robert Styer" w:date="2022-01-03T14:14:00Z">
            <w:rPr>
              <w:del w:id="308" w:author="Robert Styer" w:date="2022-01-03T14:08:00Z"/>
              <w:rFonts w:ascii="Helvetica" w:hAnsi="Helvetica" w:cs="Helvetica"/>
              <w:color w:val="272727"/>
              <w:sz w:val="21"/>
              <w:szCs w:val="21"/>
            </w:rPr>
          </w:rPrChange>
        </w:rPr>
      </w:pPr>
      <w:del w:id="309" w:author="Robert Styer" w:date="2022-01-03T14:08:00Z">
        <w:r w:rsidRPr="003C6067" w:rsidDel="00A632C3">
          <w:rPr>
            <w:rPrChange w:id="310" w:author="Robert Styer" w:date="2022-01-03T14:14:00Z">
              <w:rPr>
                <w:rFonts w:ascii="Helvetica" w:hAnsi="Helvetica" w:cs="Helvetica"/>
                <w:color w:val="272727"/>
                <w:sz w:val="21"/>
                <w:szCs w:val="21"/>
              </w:rPr>
            </w:rPrChange>
          </w:rPr>
          <w:delText>f. The Chair may establish special committees. The Chair shall appoint the members except when the Faculty Congress specifically makes other provisions.</w:delText>
        </w:r>
      </w:del>
    </w:p>
    <w:p w14:paraId="048429A9" w14:textId="77777777" w:rsidR="003C6067" w:rsidRPr="003C6067" w:rsidDel="00A632C3" w:rsidRDefault="003C6067" w:rsidP="003C6067">
      <w:pPr>
        <w:rPr>
          <w:del w:id="311" w:author="Robert Styer" w:date="2022-01-03T14:08:00Z"/>
          <w:rPrChange w:id="312" w:author="Robert Styer" w:date="2022-01-03T14:14:00Z">
            <w:rPr>
              <w:del w:id="313" w:author="Robert Styer" w:date="2022-01-03T14:08:00Z"/>
              <w:rFonts w:ascii="Helvetica" w:hAnsi="Helvetica" w:cs="Helvetica"/>
              <w:color w:val="272727"/>
              <w:sz w:val="21"/>
              <w:szCs w:val="21"/>
            </w:rPr>
          </w:rPrChange>
        </w:rPr>
      </w:pPr>
      <w:del w:id="314" w:author="Robert Styer" w:date="2022-01-03T14:08:00Z">
        <w:r w:rsidRPr="003C6067" w:rsidDel="00A632C3">
          <w:rPr>
            <w:rPrChange w:id="315" w:author="Robert Styer" w:date="2022-01-03T14:14:00Z">
              <w:rPr>
                <w:rFonts w:ascii="Helvetica" w:hAnsi="Helvetica" w:cs="Helvetica"/>
                <w:color w:val="272727"/>
                <w:sz w:val="21"/>
                <w:szCs w:val="21"/>
              </w:rPr>
            </w:rPrChange>
          </w:rPr>
          <w:delText> </w:delText>
        </w:r>
      </w:del>
    </w:p>
    <w:p w14:paraId="5D3EF4B6" w14:textId="77777777" w:rsidR="003C6067" w:rsidRPr="003C6067" w:rsidDel="00A632C3" w:rsidRDefault="003C6067" w:rsidP="003C6067">
      <w:pPr>
        <w:rPr>
          <w:del w:id="316" w:author="Robert Styer" w:date="2022-01-03T14:08:00Z"/>
          <w:rPrChange w:id="317" w:author="Robert Styer" w:date="2022-01-03T14:14:00Z">
            <w:rPr>
              <w:del w:id="318" w:author="Robert Styer" w:date="2022-01-03T14:08:00Z"/>
              <w:rFonts w:ascii="Helvetica" w:hAnsi="Helvetica" w:cs="Helvetica"/>
              <w:color w:val="272727"/>
              <w:sz w:val="21"/>
              <w:szCs w:val="21"/>
            </w:rPr>
          </w:rPrChange>
        </w:rPr>
      </w:pPr>
      <w:del w:id="319" w:author="Robert Styer" w:date="2022-01-03T14:08:00Z">
        <w:r w:rsidRPr="003C6067" w:rsidDel="00A632C3">
          <w:rPr>
            <w:rPrChange w:id="320" w:author="Robert Styer" w:date="2022-01-03T14:14:00Z">
              <w:rPr>
                <w:rFonts w:ascii="Helvetica" w:hAnsi="Helvetica" w:cs="Helvetica"/>
                <w:color w:val="272727"/>
                <w:sz w:val="21"/>
                <w:szCs w:val="21"/>
              </w:rPr>
            </w:rPrChange>
          </w:rPr>
          <w:delText>g. The Chair is authorized to make payments in the absence or incapacity of the Treasurer.</w:delText>
        </w:r>
      </w:del>
    </w:p>
    <w:p w14:paraId="533ECC6C" w14:textId="77777777" w:rsidR="003C6067" w:rsidRPr="003C6067" w:rsidDel="00A632C3" w:rsidRDefault="003C6067" w:rsidP="003C6067">
      <w:pPr>
        <w:rPr>
          <w:del w:id="321" w:author="Robert Styer" w:date="2022-01-03T14:08:00Z"/>
          <w:rPrChange w:id="322" w:author="Robert Styer" w:date="2022-01-03T14:14:00Z">
            <w:rPr>
              <w:del w:id="323" w:author="Robert Styer" w:date="2022-01-03T14:08:00Z"/>
              <w:rFonts w:ascii="Helvetica" w:hAnsi="Helvetica" w:cs="Helvetica"/>
              <w:color w:val="272727"/>
              <w:sz w:val="21"/>
              <w:szCs w:val="21"/>
            </w:rPr>
          </w:rPrChange>
        </w:rPr>
      </w:pPr>
      <w:del w:id="324" w:author="Robert Styer" w:date="2022-01-03T14:08:00Z">
        <w:r w:rsidRPr="003C6067" w:rsidDel="00A632C3">
          <w:rPr>
            <w:rPrChange w:id="325" w:author="Robert Styer" w:date="2022-01-03T14:14:00Z">
              <w:rPr>
                <w:rFonts w:ascii="Helvetica" w:hAnsi="Helvetica" w:cs="Helvetica"/>
                <w:color w:val="272727"/>
                <w:sz w:val="21"/>
                <w:szCs w:val="21"/>
              </w:rPr>
            </w:rPrChange>
          </w:rPr>
          <w:delText> </w:delText>
        </w:r>
      </w:del>
    </w:p>
    <w:p w14:paraId="2B353110" w14:textId="77777777" w:rsidR="003C6067" w:rsidRPr="003C6067" w:rsidDel="00A632C3" w:rsidRDefault="003C6067" w:rsidP="003C6067">
      <w:pPr>
        <w:rPr>
          <w:del w:id="326" w:author="Robert Styer" w:date="2022-01-03T14:08:00Z"/>
          <w:rPrChange w:id="327" w:author="Robert Styer" w:date="2022-01-03T14:14:00Z">
            <w:rPr>
              <w:del w:id="328" w:author="Robert Styer" w:date="2022-01-03T14:08:00Z"/>
              <w:rFonts w:ascii="Helvetica" w:hAnsi="Helvetica" w:cs="Helvetica"/>
              <w:color w:val="272727"/>
              <w:sz w:val="21"/>
              <w:szCs w:val="21"/>
            </w:rPr>
          </w:rPrChange>
        </w:rPr>
      </w:pPr>
      <w:del w:id="329" w:author="Robert Styer" w:date="2022-01-03T14:08:00Z">
        <w:r w:rsidRPr="003C6067" w:rsidDel="00A632C3">
          <w:rPr>
            <w:rPrChange w:id="330" w:author="Robert Styer" w:date="2022-01-03T14:14:00Z">
              <w:rPr>
                <w:rFonts w:ascii="Helvetica" w:hAnsi="Helvetica" w:cs="Helvetica"/>
                <w:color w:val="272727"/>
                <w:sz w:val="21"/>
                <w:szCs w:val="21"/>
              </w:rPr>
            </w:rPrChange>
          </w:rPr>
          <w:delText>h. If the office of Chair becomes permanently vacant, the Vice Chair shall succeed to that office for the remainder of the term, after which he or she shall serve the normal term as Chair. If both the offices of Chair and Vice Chair become permanently vacant, a special election shall be held to fill both vacancies, until which time the Secretary shall act as interim Chair.</w:delText>
        </w:r>
      </w:del>
    </w:p>
    <w:p w14:paraId="32A806E2" w14:textId="77777777" w:rsidR="003C6067" w:rsidRPr="003C6067" w:rsidDel="00A632C3" w:rsidRDefault="003C6067" w:rsidP="003C6067">
      <w:pPr>
        <w:rPr>
          <w:del w:id="331" w:author="Robert Styer" w:date="2022-01-03T14:08:00Z"/>
          <w:rPrChange w:id="332" w:author="Robert Styer" w:date="2022-01-03T14:14:00Z">
            <w:rPr>
              <w:del w:id="333" w:author="Robert Styer" w:date="2022-01-03T14:08:00Z"/>
              <w:rFonts w:ascii="Helvetica" w:hAnsi="Helvetica" w:cs="Helvetica"/>
              <w:color w:val="272727"/>
              <w:sz w:val="21"/>
              <w:szCs w:val="21"/>
            </w:rPr>
          </w:rPrChange>
        </w:rPr>
      </w:pPr>
      <w:del w:id="334" w:author="Robert Styer" w:date="2022-01-03T14:08:00Z">
        <w:r w:rsidRPr="003C6067" w:rsidDel="00A632C3">
          <w:rPr>
            <w:rPrChange w:id="335" w:author="Robert Styer" w:date="2022-01-03T14:14:00Z">
              <w:rPr>
                <w:rFonts w:ascii="Helvetica" w:hAnsi="Helvetica" w:cs="Helvetica"/>
                <w:color w:val="272727"/>
                <w:sz w:val="21"/>
                <w:szCs w:val="21"/>
              </w:rPr>
            </w:rPrChange>
          </w:rPr>
          <w:delText> </w:delText>
        </w:r>
      </w:del>
    </w:p>
    <w:p w14:paraId="731CDE4C" w14:textId="77777777" w:rsidR="003C6067" w:rsidRPr="003C6067" w:rsidDel="00A632C3" w:rsidRDefault="003C6067" w:rsidP="003C6067">
      <w:pPr>
        <w:rPr>
          <w:del w:id="336" w:author="Robert Styer" w:date="2022-01-03T14:08:00Z"/>
          <w:rPrChange w:id="337" w:author="Robert Styer" w:date="2022-01-03T14:14:00Z">
            <w:rPr>
              <w:del w:id="338" w:author="Robert Styer" w:date="2022-01-03T14:08:00Z"/>
              <w:rFonts w:ascii="Helvetica" w:hAnsi="Helvetica" w:cs="Helvetica"/>
              <w:color w:val="272727"/>
              <w:sz w:val="21"/>
              <w:szCs w:val="21"/>
            </w:rPr>
          </w:rPrChange>
        </w:rPr>
      </w:pPr>
      <w:del w:id="339" w:author="Robert Styer" w:date="2022-01-03T14:08:00Z">
        <w:r w:rsidRPr="003C6067" w:rsidDel="00A632C3">
          <w:rPr>
            <w:rPrChange w:id="340" w:author="Robert Styer" w:date="2022-01-03T14:14:00Z">
              <w:rPr>
                <w:rFonts w:ascii="Helvetica" w:hAnsi="Helvetica" w:cs="Helvetica"/>
                <w:color w:val="272727"/>
                <w:sz w:val="21"/>
                <w:szCs w:val="21"/>
              </w:rPr>
            </w:rPrChange>
          </w:rPr>
          <w:delText>Section 2. Vice Chair.</w:delText>
        </w:r>
      </w:del>
    </w:p>
    <w:p w14:paraId="3588ED6A" w14:textId="77777777" w:rsidR="003C6067" w:rsidRPr="003C6067" w:rsidDel="00A632C3" w:rsidRDefault="003C6067" w:rsidP="003C6067">
      <w:pPr>
        <w:rPr>
          <w:del w:id="341" w:author="Robert Styer" w:date="2022-01-03T14:08:00Z"/>
          <w:rPrChange w:id="342" w:author="Robert Styer" w:date="2022-01-03T14:14:00Z">
            <w:rPr>
              <w:del w:id="343" w:author="Robert Styer" w:date="2022-01-03T14:08:00Z"/>
              <w:rFonts w:ascii="Helvetica" w:hAnsi="Helvetica" w:cs="Helvetica"/>
              <w:color w:val="272727"/>
              <w:sz w:val="21"/>
              <w:szCs w:val="21"/>
            </w:rPr>
          </w:rPrChange>
        </w:rPr>
      </w:pPr>
      <w:del w:id="344" w:author="Robert Styer" w:date="2022-01-03T14:08:00Z">
        <w:r w:rsidRPr="003C6067" w:rsidDel="00A632C3">
          <w:rPr>
            <w:rPrChange w:id="345" w:author="Robert Styer" w:date="2022-01-03T14:14:00Z">
              <w:rPr>
                <w:rFonts w:ascii="Helvetica" w:hAnsi="Helvetica" w:cs="Helvetica"/>
                <w:color w:val="272727"/>
                <w:sz w:val="21"/>
                <w:szCs w:val="21"/>
              </w:rPr>
            </w:rPrChange>
          </w:rPr>
          <w:delText>a. The Vice Chair shall assume office upon May 1 following election and shall serve for two years. The Vice Chair shall receive an automatic nomination for Chair when elections for Chair and Vice Chair take place. Faculty members are limited to two consecutive terms as Vice Chair, but are re-eligible after four years out of office as Vice Chair.</w:delText>
        </w:r>
      </w:del>
    </w:p>
    <w:p w14:paraId="6108D33F" w14:textId="77777777" w:rsidR="003C6067" w:rsidRPr="003C6067" w:rsidDel="00A632C3" w:rsidRDefault="003C6067" w:rsidP="003C6067">
      <w:pPr>
        <w:rPr>
          <w:del w:id="346" w:author="Robert Styer" w:date="2022-01-03T14:08:00Z"/>
          <w:rPrChange w:id="347" w:author="Robert Styer" w:date="2022-01-03T14:14:00Z">
            <w:rPr>
              <w:del w:id="348" w:author="Robert Styer" w:date="2022-01-03T14:08:00Z"/>
              <w:rFonts w:ascii="Helvetica" w:hAnsi="Helvetica" w:cs="Helvetica"/>
              <w:color w:val="272727"/>
              <w:sz w:val="21"/>
              <w:szCs w:val="21"/>
            </w:rPr>
          </w:rPrChange>
        </w:rPr>
      </w:pPr>
      <w:del w:id="349" w:author="Robert Styer" w:date="2022-01-03T14:08:00Z">
        <w:r w:rsidRPr="003C6067" w:rsidDel="00A632C3">
          <w:rPr>
            <w:rPrChange w:id="350" w:author="Robert Styer" w:date="2022-01-03T14:14:00Z">
              <w:rPr>
                <w:rFonts w:ascii="Helvetica" w:hAnsi="Helvetica" w:cs="Helvetica"/>
                <w:color w:val="272727"/>
                <w:sz w:val="21"/>
                <w:szCs w:val="21"/>
              </w:rPr>
            </w:rPrChange>
          </w:rPr>
          <w:delText> </w:delText>
        </w:r>
      </w:del>
    </w:p>
    <w:p w14:paraId="2A9D0CA0" w14:textId="77777777" w:rsidR="003C6067" w:rsidRPr="003C6067" w:rsidDel="00A632C3" w:rsidRDefault="003C6067" w:rsidP="003C6067">
      <w:pPr>
        <w:rPr>
          <w:del w:id="351" w:author="Robert Styer" w:date="2022-01-03T14:08:00Z"/>
          <w:rPrChange w:id="352" w:author="Robert Styer" w:date="2022-01-03T14:14:00Z">
            <w:rPr>
              <w:del w:id="353" w:author="Robert Styer" w:date="2022-01-03T14:08:00Z"/>
              <w:rFonts w:ascii="Helvetica" w:hAnsi="Helvetica" w:cs="Helvetica"/>
              <w:color w:val="272727"/>
              <w:sz w:val="21"/>
              <w:szCs w:val="21"/>
            </w:rPr>
          </w:rPrChange>
        </w:rPr>
      </w:pPr>
      <w:del w:id="354" w:author="Robert Styer" w:date="2022-01-03T14:08:00Z">
        <w:r w:rsidRPr="003C6067" w:rsidDel="00A632C3">
          <w:rPr>
            <w:rPrChange w:id="355" w:author="Robert Styer" w:date="2022-01-03T14:14:00Z">
              <w:rPr>
                <w:rFonts w:ascii="Helvetica" w:hAnsi="Helvetica" w:cs="Helvetica"/>
                <w:color w:val="272727"/>
                <w:sz w:val="21"/>
                <w:szCs w:val="21"/>
              </w:rPr>
            </w:rPrChange>
          </w:rPr>
          <w:delText>b. To be eligible to serve in the position of Vice Chair, the faculty member must be tenured and must have served on the Faculty Congress for at least one year.</w:delText>
        </w:r>
      </w:del>
    </w:p>
    <w:p w14:paraId="65FA2FD0" w14:textId="77777777" w:rsidR="003C6067" w:rsidRPr="003C6067" w:rsidDel="00A632C3" w:rsidRDefault="003C6067" w:rsidP="003C6067">
      <w:pPr>
        <w:rPr>
          <w:del w:id="356" w:author="Robert Styer" w:date="2022-01-03T14:08:00Z"/>
          <w:rPrChange w:id="357" w:author="Robert Styer" w:date="2022-01-03T14:14:00Z">
            <w:rPr>
              <w:del w:id="358" w:author="Robert Styer" w:date="2022-01-03T14:08:00Z"/>
              <w:rFonts w:ascii="Helvetica" w:hAnsi="Helvetica" w:cs="Helvetica"/>
              <w:color w:val="272727"/>
              <w:sz w:val="21"/>
              <w:szCs w:val="21"/>
            </w:rPr>
          </w:rPrChange>
        </w:rPr>
      </w:pPr>
      <w:del w:id="359" w:author="Robert Styer" w:date="2022-01-03T14:08:00Z">
        <w:r w:rsidRPr="003C6067" w:rsidDel="00A632C3">
          <w:rPr>
            <w:rPrChange w:id="360" w:author="Robert Styer" w:date="2022-01-03T14:14:00Z">
              <w:rPr>
                <w:rFonts w:ascii="Helvetica" w:hAnsi="Helvetica" w:cs="Helvetica"/>
                <w:color w:val="272727"/>
                <w:sz w:val="21"/>
                <w:szCs w:val="21"/>
              </w:rPr>
            </w:rPrChange>
          </w:rPr>
          <w:delText> </w:delText>
        </w:r>
      </w:del>
    </w:p>
    <w:p w14:paraId="4A0928A9" w14:textId="77777777" w:rsidR="003C6067" w:rsidRPr="003C6067" w:rsidDel="00A632C3" w:rsidRDefault="003C6067" w:rsidP="003C6067">
      <w:pPr>
        <w:rPr>
          <w:del w:id="361" w:author="Robert Styer" w:date="2022-01-03T14:08:00Z"/>
          <w:rPrChange w:id="362" w:author="Robert Styer" w:date="2022-01-03T14:14:00Z">
            <w:rPr>
              <w:del w:id="363" w:author="Robert Styer" w:date="2022-01-03T14:08:00Z"/>
              <w:rFonts w:ascii="Helvetica" w:hAnsi="Helvetica" w:cs="Helvetica"/>
              <w:color w:val="272727"/>
              <w:sz w:val="21"/>
              <w:szCs w:val="21"/>
            </w:rPr>
          </w:rPrChange>
        </w:rPr>
      </w:pPr>
      <w:del w:id="364" w:author="Robert Styer" w:date="2022-01-03T14:08:00Z">
        <w:r w:rsidRPr="003C6067" w:rsidDel="00A632C3">
          <w:rPr>
            <w:rPrChange w:id="365" w:author="Robert Styer" w:date="2022-01-03T14:14:00Z">
              <w:rPr>
                <w:rFonts w:ascii="Helvetica" w:hAnsi="Helvetica" w:cs="Helvetica"/>
                <w:color w:val="272727"/>
                <w:sz w:val="21"/>
                <w:szCs w:val="21"/>
              </w:rPr>
            </w:rPrChange>
          </w:rPr>
          <w:delText>c. The Vice Chair will be granted no less than a 3 credit reduction in teaching responsibilities during each academic year of service in this role.</w:delText>
        </w:r>
      </w:del>
    </w:p>
    <w:p w14:paraId="5C69BD06" w14:textId="77777777" w:rsidR="003C6067" w:rsidRPr="003C6067" w:rsidDel="00A632C3" w:rsidRDefault="003C6067" w:rsidP="003C6067">
      <w:pPr>
        <w:rPr>
          <w:del w:id="366" w:author="Robert Styer" w:date="2022-01-03T14:08:00Z"/>
          <w:rPrChange w:id="367" w:author="Robert Styer" w:date="2022-01-03T14:14:00Z">
            <w:rPr>
              <w:del w:id="368" w:author="Robert Styer" w:date="2022-01-03T14:08:00Z"/>
              <w:rFonts w:ascii="Helvetica" w:hAnsi="Helvetica" w:cs="Helvetica"/>
              <w:color w:val="272727"/>
              <w:sz w:val="21"/>
              <w:szCs w:val="21"/>
            </w:rPr>
          </w:rPrChange>
        </w:rPr>
      </w:pPr>
      <w:del w:id="369" w:author="Robert Styer" w:date="2022-01-03T14:08:00Z">
        <w:r w:rsidRPr="003C6067" w:rsidDel="00A632C3">
          <w:rPr>
            <w:rPrChange w:id="370" w:author="Robert Styer" w:date="2022-01-03T14:14:00Z">
              <w:rPr>
                <w:rFonts w:ascii="Helvetica" w:hAnsi="Helvetica" w:cs="Helvetica"/>
                <w:color w:val="272727"/>
                <w:sz w:val="21"/>
                <w:szCs w:val="21"/>
              </w:rPr>
            </w:rPrChange>
          </w:rPr>
          <w:delText> </w:delText>
        </w:r>
      </w:del>
    </w:p>
    <w:p w14:paraId="5F858304" w14:textId="77777777" w:rsidR="003C6067" w:rsidRPr="003C6067" w:rsidDel="00A632C3" w:rsidRDefault="003C6067" w:rsidP="003C6067">
      <w:pPr>
        <w:rPr>
          <w:del w:id="371" w:author="Robert Styer" w:date="2022-01-03T14:08:00Z"/>
          <w:rPrChange w:id="372" w:author="Robert Styer" w:date="2022-01-03T14:14:00Z">
            <w:rPr>
              <w:del w:id="373" w:author="Robert Styer" w:date="2022-01-03T14:08:00Z"/>
              <w:rFonts w:ascii="Helvetica" w:hAnsi="Helvetica" w:cs="Helvetica"/>
              <w:color w:val="272727"/>
              <w:sz w:val="21"/>
              <w:szCs w:val="21"/>
            </w:rPr>
          </w:rPrChange>
        </w:rPr>
      </w:pPr>
      <w:del w:id="374" w:author="Robert Styer" w:date="2022-01-03T14:08:00Z">
        <w:r w:rsidRPr="003C6067" w:rsidDel="00A632C3">
          <w:rPr>
            <w:rPrChange w:id="375" w:author="Robert Styer" w:date="2022-01-03T14:14:00Z">
              <w:rPr>
                <w:rFonts w:ascii="Helvetica" w:hAnsi="Helvetica" w:cs="Helvetica"/>
                <w:color w:val="272727"/>
                <w:sz w:val="21"/>
                <w:szCs w:val="21"/>
              </w:rPr>
            </w:rPrChange>
          </w:rPr>
          <w:delText>d. Should the Chair be temporarily unable to carry out the duties of the Chair, the Vice Chair shall assume the position of Chair until the Chair becomes once again able to resume duties.</w:delText>
        </w:r>
      </w:del>
    </w:p>
    <w:p w14:paraId="2000299D" w14:textId="77777777" w:rsidR="003C6067" w:rsidRPr="003C6067" w:rsidDel="00A632C3" w:rsidRDefault="003C6067" w:rsidP="003C6067">
      <w:pPr>
        <w:rPr>
          <w:del w:id="376" w:author="Robert Styer" w:date="2022-01-03T14:08:00Z"/>
          <w:rPrChange w:id="377" w:author="Robert Styer" w:date="2022-01-03T14:14:00Z">
            <w:rPr>
              <w:del w:id="378" w:author="Robert Styer" w:date="2022-01-03T14:08:00Z"/>
              <w:rFonts w:ascii="Helvetica" w:hAnsi="Helvetica" w:cs="Helvetica"/>
              <w:color w:val="272727"/>
              <w:sz w:val="21"/>
              <w:szCs w:val="21"/>
            </w:rPr>
          </w:rPrChange>
        </w:rPr>
      </w:pPr>
      <w:del w:id="379" w:author="Robert Styer" w:date="2022-01-03T14:08:00Z">
        <w:r w:rsidRPr="003C6067" w:rsidDel="00A632C3">
          <w:rPr>
            <w:b/>
            <w:bCs/>
            <w:rPrChange w:id="380" w:author="Robert Styer" w:date="2022-01-03T14:14:00Z">
              <w:rPr>
                <w:rFonts w:ascii="Helvetica" w:hAnsi="Helvetica" w:cs="Helvetica"/>
                <w:b/>
                <w:bCs/>
                <w:color w:val="272727"/>
                <w:sz w:val="21"/>
                <w:szCs w:val="21"/>
              </w:rPr>
            </w:rPrChange>
          </w:rPr>
          <w:delText> </w:delText>
        </w:r>
      </w:del>
    </w:p>
    <w:p w14:paraId="41493ADC" w14:textId="77777777" w:rsidR="003C6067" w:rsidRPr="003C6067" w:rsidDel="00A632C3" w:rsidRDefault="003C6067" w:rsidP="003C6067">
      <w:pPr>
        <w:rPr>
          <w:del w:id="381" w:author="Robert Styer" w:date="2022-01-03T14:08:00Z"/>
          <w:rPrChange w:id="382" w:author="Robert Styer" w:date="2022-01-03T14:14:00Z">
            <w:rPr>
              <w:del w:id="383" w:author="Robert Styer" w:date="2022-01-03T14:08:00Z"/>
              <w:rFonts w:ascii="Helvetica" w:hAnsi="Helvetica" w:cs="Helvetica"/>
              <w:color w:val="272727"/>
              <w:sz w:val="21"/>
              <w:szCs w:val="21"/>
            </w:rPr>
          </w:rPrChange>
        </w:rPr>
      </w:pPr>
      <w:del w:id="384" w:author="Robert Styer" w:date="2022-01-03T14:08:00Z">
        <w:r w:rsidRPr="003C6067" w:rsidDel="00A632C3">
          <w:rPr>
            <w:rPrChange w:id="385" w:author="Robert Styer" w:date="2022-01-03T14:14:00Z">
              <w:rPr>
                <w:rFonts w:ascii="Helvetica" w:hAnsi="Helvetica" w:cs="Helvetica"/>
                <w:color w:val="272727"/>
                <w:sz w:val="21"/>
                <w:szCs w:val="21"/>
              </w:rPr>
            </w:rPrChange>
          </w:rPr>
          <w:delText>e. Should the position of Chair become permanently vacant, the Vice Chair shall assume the position of Chair as prescribed in Section 1.f. of this Article.</w:delText>
        </w:r>
      </w:del>
    </w:p>
    <w:p w14:paraId="3163E70F" w14:textId="77777777" w:rsidR="003C6067" w:rsidRPr="003C6067" w:rsidDel="00A632C3" w:rsidRDefault="003C6067" w:rsidP="003C6067">
      <w:pPr>
        <w:rPr>
          <w:del w:id="386" w:author="Robert Styer" w:date="2022-01-03T14:08:00Z"/>
          <w:rPrChange w:id="387" w:author="Robert Styer" w:date="2022-01-03T14:14:00Z">
            <w:rPr>
              <w:del w:id="388" w:author="Robert Styer" w:date="2022-01-03T14:08:00Z"/>
              <w:rFonts w:ascii="Helvetica" w:hAnsi="Helvetica" w:cs="Helvetica"/>
              <w:color w:val="272727"/>
              <w:sz w:val="21"/>
              <w:szCs w:val="21"/>
            </w:rPr>
          </w:rPrChange>
        </w:rPr>
      </w:pPr>
      <w:del w:id="389" w:author="Robert Styer" w:date="2022-01-03T14:08:00Z">
        <w:r w:rsidRPr="003C6067" w:rsidDel="00A632C3">
          <w:rPr>
            <w:rPrChange w:id="390" w:author="Robert Styer" w:date="2022-01-03T14:14:00Z">
              <w:rPr>
                <w:rFonts w:ascii="Helvetica" w:hAnsi="Helvetica" w:cs="Helvetica"/>
                <w:color w:val="272727"/>
                <w:sz w:val="21"/>
                <w:szCs w:val="21"/>
              </w:rPr>
            </w:rPrChange>
          </w:rPr>
          <w:delText> </w:delText>
        </w:r>
      </w:del>
    </w:p>
    <w:p w14:paraId="60A3FBD2" w14:textId="77777777" w:rsidR="003C6067" w:rsidRPr="003C6067" w:rsidDel="00A632C3" w:rsidRDefault="003C6067" w:rsidP="003C6067">
      <w:pPr>
        <w:rPr>
          <w:del w:id="391" w:author="Robert Styer" w:date="2022-01-03T14:08:00Z"/>
          <w:rPrChange w:id="392" w:author="Robert Styer" w:date="2022-01-03T14:14:00Z">
            <w:rPr>
              <w:del w:id="393" w:author="Robert Styer" w:date="2022-01-03T14:08:00Z"/>
              <w:rFonts w:ascii="Helvetica" w:hAnsi="Helvetica" w:cs="Helvetica"/>
              <w:color w:val="272727"/>
              <w:sz w:val="21"/>
              <w:szCs w:val="21"/>
            </w:rPr>
          </w:rPrChange>
        </w:rPr>
      </w:pPr>
      <w:del w:id="394" w:author="Robert Styer" w:date="2022-01-03T14:08:00Z">
        <w:r w:rsidRPr="003C6067" w:rsidDel="00A632C3">
          <w:rPr>
            <w:rPrChange w:id="395" w:author="Robert Styer" w:date="2022-01-03T14:14:00Z">
              <w:rPr>
                <w:rFonts w:ascii="Helvetica" w:hAnsi="Helvetica" w:cs="Helvetica"/>
                <w:color w:val="272727"/>
                <w:sz w:val="21"/>
                <w:szCs w:val="21"/>
              </w:rPr>
            </w:rPrChange>
          </w:rPr>
          <w:delText>f. If the office of the Vice Chair becomes permanently vacant, a special election shall be held to fill the vacancy. The person so elected shall succeed to the position of Chair upon the expiration of the term of the then Chair.</w:delText>
        </w:r>
      </w:del>
    </w:p>
    <w:p w14:paraId="0E008B2C" w14:textId="77777777" w:rsidR="003C6067" w:rsidRPr="003C6067" w:rsidDel="00A632C3" w:rsidRDefault="003C6067" w:rsidP="003C6067">
      <w:pPr>
        <w:rPr>
          <w:del w:id="396" w:author="Robert Styer" w:date="2022-01-03T14:08:00Z"/>
          <w:rPrChange w:id="397" w:author="Robert Styer" w:date="2022-01-03T14:14:00Z">
            <w:rPr>
              <w:del w:id="398" w:author="Robert Styer" w:date="2022-01-03T14:08:00Z"/>
              <w:rFonts w:ascii="Helvetica" w:hAnsi="Helvetica" w:cs="Helvetica"/>
              <w:color w:val="272727"/>
              <w:sz w:val="21"/>
              <w:szCs w:val="21"/>
            </w:rPr>
          </w:rPrChange>
        </w:rPr>
      </w:pPr>
      <w:del w:id="399" w:author="Robert Styer" w:date="2022-01-03T14:08:00Z">
        <w:r w:rsidRPr="003C6067" w:rsidDel="00A632C3">
          <w:rPr>
            <w:rPrChange w:id="400" w:author="Robert Styer" w:date="2022-01-03T14:14:00Z">
              <w:rPr>
                <w:rFonts w:ascii="Helvetica" w:hAnsi="Helvetica" w:cs="Helvetica"/>
                <w:color w:val="272727"/>
                <w:sz w:val="21"/>
                <w:szCs w:val="21"/>
              </w:rPr>
            </w:rPrChange>
          </w:rPr>
          <w:delText> </w:delText>
        </w:r>
      </w:del>
    </w:p>
    <w:p w14:paraId="45E7CF55" w14:textId="77777777" w:rsidR="003C6067" w:rsidRPr="003C6067" w:rsidDel="00A632C3" w:rsidRDefault="003C6067" w:rsidP="003C6067">
      <w:pPr>
        <w:rPr>
          <w:del w:id="401" w:author="Robert Styer" w:date="2022-01-03T14:08:00Z"/>
          <w:rPrChange w:id="402" w:author="Robert Styer" w:date="2022-01-03T14:14:00Z">
            <w:rPr>
              <w:del w:id="403" w:author="Robert Styer" w:date="2022-01-03T14:08:00Z"/>
              <w:rFonts w:ascii="Helvetica" w:hAnsi="Helvetica" w:cs="Helvetica"/>
              <w:color w:val="272727"/>
              <w:sz w:val="21"/>
              <w:szCs w:val="21"/>
            </w:rPr>
          </w:rPrChange>
        </w:rPr>
      </w:pPr>
      <w:del w:id="404" w:author="Robert Styer" w:date="2022-01-03T14:08:00Z">
        <w:r w:rsidRPr="003C6067" w:rsidDel="00A632C3">
          <w:rPr>
            <w:rPrChange w:id="405" w:author="Robert Styer" w:date="2022-01-03T14:14:00Z">
              <w:rPr>
                <w:rFonts w:ascii="Helvetica" w:hAnsi="Helvetica" w:cs="Helvetica"/>
                <w:color w:val="272727"/>
                <w:sz w:val="21"/>
                <w:szCs w:val="21"/>
              </w:rPr>
            </w:rPrChange>
          </w:rPr>
          <w:delText>Section 3. Secretary.</w:delText>
        </w:r>
      </w:del>
    </w:p>
    <w:p w14:paraId="6909BA21" w14:textId="77777777" w:rsidR="003C6067" w:rsidRPr="003C6067" w:rsidDel="00A632C3" w:rsidRDefault="003C6067" w:rsidP="003C6067">
      <w:pPr>
        <w:rPr>
          <w:del w:id="406" w:author="Robert Styer" w:date="2022-01-03T14:08:00Z"/>
          <w:rPrChange w:id="407" w:author="Robert Styer" w:date="2022-01-03T14:14:00Z">
            <w:rPr>
              <w:del w:id="408" w:author="Robert Styer" w:date="2022-01-03T14:08:00Z"/>
              <w:rFonts w:ascii="Helvetica" w:hAnsi="Helvetica" w:cs="Helvetica"/>
              <w:color w:val="272727"/>
              <w:sz w:val="21"/>
              <w:szCs w:val="21"/>
            </w:rPr>
          </w:rPrChange>
        </w:rPr>
      </w:pPr>
      <w:del w:id="409" w:author="Robert Styer" w:date="2022-01-03T14:08:00Z">
        <w:r w:rsidRPr="003C6067" w:rsidDel="00A632C3">
          <w:rPr>
            <w:rPrChange w:id="410" w:author="Robert Styer" w:date="2022-01-03T14:14:00Z">
              <w:rPr>
                <w:rFonts w:ascii="Helvetica" w:hAnsi="Helvetica" w:cs="Helvetica"/>
                <w:color w:val="272727"/>
                <w:sz w:val="21"/>
                <w:szCs w:val="21"/>
              </w:rPr>
            </w:rPrChange>
          </w:rPr>
          <w:delText>a. The Secretary shall assume office upon May 1 following election and shall serve for two years. Faculty members are limited to two consecutive terms as Secretary, but are re-eligible after four years out of office as Secretary.</w:delText>
        </w:r>
      </w:del>
    </w:p>
    <w:p w14:paraId="3536846B" w14:textId="77777777" w:rsidR="003C6067" w:rsidRPr="003C6067" w:rsidDel="00A632C3" w:rsidRDefault="003C6067" w:rsidP="003C6067">
      <w:pPr>
        <w:rPr>
          <w:del w:id="411" w:author="Robert Styer" w:date="2022-01-03T14:08:00Z"/>
          <w:rPrChange w:id="412" w:author="Robert Styer" w:date="2022-01-03T14:14:00Z">
            <w:rPr>
              <w:del w:id="413" w:author="Robert Styer" w:date="2022-01-03T14:08:00Z"/>
              <w:rFonts w:ascii="Helvetica" w:hAnsi="Helvetica" w:cs="Helvetica"/>
              <w:color w:val="272727"/>
              <w:sz w:val="21"/>
              <w:szCs w:val="21"/>
            </w:rPr>
          </w:rPrChange>
        </w:rPr>
      </w:pPr>
      <w:del w:id="414" w:author="Robert Styer" w:date="2022-01-03T14:08:00Z">
        <w:r w:rsidRPr="003C6067" w:rsidDel="00A632C3">
          <w:rPr>
            <w:rPrChange w:id="415" w:author="Robert Styer" w:date="2022-01-03T14:14:00Z">
              <w:rPr>
                <w:rFonts w:ascii="Helvetica" w:hAnsi="Helvetica" w:cs="Helvetica"/>
                <w:color w:val="272727"/>
                <w:sz w:val="21"/>
                <w:szCs w:val="21"/>
              </w:rPr>
            </w:rPrChange>
          </w:rPr>
          <w:delText> </w:delText>
        </w:r>
      </w:del>
    </w:p>
    <w:p w14:paraId="0782BD17" w14:textId="77777777" w:rsidR="003C6067" w:rsidRPr="003C6067" w:rsidDel="00A632C3" w:rsidRDefault="003C6067" w:rsidP="003C6067">
      <w:pPr>
        <w:rPr>
          <w:del w:id="416" w:author="Robert Styer" w:date="2022-01-03T14:08:00Z"/>
          <w:rPrChange w:id="417" w:author="Robert Styer" w:date="2022-01-03T14:14:00Z">
            <w:rPr>
              <w:del w:id="418" w:author="Robert Styer" w:date="2022-01-03T14:08:00Z"/>
              <w:rFonts w:ascii="Helvetica" w:hAnsi="Helvetica" w:cs="Helvetica"/>
              <w:color w:val="272727"/>
              <w:sz w:val="21"/>
              <w:szCs w:val="21"/>
            </w:rPr>
          </w:rPrChange>
        </w:rPr>
      </w:pPr>
      <w:del w:id="419" w:author="Robert Styer" w:date="2022-01-03T14:08:00Z">
        <w:r w:rsidRPr="003C6067" w:rsidDel="00A632C3">
          <w:rPr>
            <w:rPrChange w:id="420" w:author="Robert Styer" w:date="2022-01-03T14:14:00Z">
              <w:rPr>
                <w:rFonts w:ascii="Helvetica" w:hAnsi="Helvetica" w:cs="Helvetica"/>
                <w:color w:val="272727"/>
                <w:sz w:val="21"/>
                <w:szCs w:val="21"/>
              </w:rPr>
            </w:rPrChange>
          </w:rPr>
          <w:delText>b. The Secretary shall perform the customary duties of the office and those specified by the parliamentary authority except as otherwise provided herein. The Secretary is custodian of the minutes, membership roll, and other records of the Faculty Congress except for financial records held by the Treasurer. The Secretary shall prepare and transmit to all members notice of the time, place, and program of each regular or special meeting of the Faculty Congress; shall serve as secretary at all meetings of the Faculty Congress and Executive Committee; shall maintain all official records other than fiscal, including minutes of meetings; and shall maintain records of nomination and election of officers and committee members.</w:delText>
        </w:r>
      </w:del>
    </w:p>
    <w:p w14:paraId="3D9CC205" w14:textId="77777777" w:rsidR="003C6067" w:rsidRPr="003C6067" w:rsidDel="00A632C3" w:rsidRDefault="003C6067" w:rsidP="003C6067">
      <w:pPr>
        <w:rPr>
          <w:del w:id="421" w:author="Robert Styer" w:date="2022-01-03T14:08:00Z"/>
          <w:rPrChange w:id="422" w:author="Robert Styer" w:date="2022-01-03T14:14:00Z">
            <w:rPr>
              <w:del w:id="423" w:author="Robert Styer" w:date="2022-01-03T14:08:00Z"/>
              <w:rFonts w:ascii="Helvetica" w:hAnsi="Helvetica" w:cs="Helvetica"/>
              <w:color w:val="272727"/>
              <w:sz w:val="21"/>
              <w:szCs w:val="21"/>
            </w:rPr>
          </w:rPrChange>
        </w:rPr>
      </w:pPr>
      <w:del w:id="424" w:author="Robert Styer" w:date="2022-01-03T14:08:00Z">
        <w:r w:rsidRPr="003C6067" w:rsidDel="00A632C3">
          <w:rPr>
            <w:rPrChange w:id="425" w:author="Robert Styer" w:date="2022-01-03T14:14:00Z">
              <w:rPr>
                <w:rFonts w:ascii="Helvetica" w:hAnsi="Helvetica" w:cs="Helvetica"/>
                <w:color w:val="272727"/>
                <w:sz w:val="21"/>
                <w:szCs w:val="21"/>
              </w:rPr>
            </w:rPrChange>
          </w:rPr>
          <w:delText> </w:delText>
        </w:r>
      </w:del>
    </w:p>
    <w:p w14:paraId="41CC092A" w14:textId="77777777" w:rsidR="003C6067" w:rsidRPr="003C6067" w:rsidDel="00A632C3" w:rsidRDefault="003C6067" w:rsidP="003C6067">
      <w:pPr>
        <w:rPr>
          <w:del w:id="426" w:author="Robert Styer" w:date="2022-01-03T14:08:00Z"/>
          <w:rPrChange w:id="427" w:author="Robert Styer" w:date="2022-01-03T14:14:00Z">
            <w:rPr>
              <w:del w:id="428" w:author="Robert Styer" w:date="2022-01-03T14:08:00Z"/>
              <w:rFonts w:ascii="Helvetica" w:hAnsi="Helvetica" w:cs="Helvetica"/>
              <w:color w:val="272727"/>
              <w:sz w:val="21"/>
              <w:szCs w:val="21"/>
            </w:rPr>
          </w:rPrChange>
        </w:rPr>
      </w:pPr>
      <w:del w:id="429" w:author="Robert Styer" w:date="2022-01-03T14:08:00Z">
        <w:r w:rsidRPr="003C6067" w:rsidDel="00A632C3">
          <w:rPr>
            <w:rPrChange w:id="430" w:author="Robert Styer" w:date="2022-01-03T14:14:00Z">
              <w:rPr>
                <w:rFonts w:ascii="Helvetica" w:hAnsi="Helvetica" w:cs="Helvetica"/>
                <w:color w:val="272727"/>
                <w:sz w:val="21"/>
                <w:szCs w:val="21"/>
              </w:rPr>
            </w:rPrChange>
          </w:rPr>
          <w:delText>c. The Secretary may prepare and transmit issues of Facultas to the Faculty at Villanova University. The Secretary may appoint a committee to assist with the publishing of Facultas.</w:delText>
        </w:r>
      </w:del>
    </w:p>
    <w:p w14:paraId="4B8877CF" w14:textId="77777777" w:rsidR="003C6067" w:rsidRPr="003C6067" w:rsidDel="00A632C3" w:rsidRDefault="003C6067" w:rsidP="003C6067">
      <w:pPr>
        <w:rPr>
          <w:del w:id="431" w:author="Robert Styer" w:date="2022-01-03T14:08:00Z"/>
          <w:rPrChange w:id="432" w:author="Robert Styer" w:date="2022-01-03T14:14:00Z">
            <w:rPr>
              <w:del w:id="433" w:author="Robert Styer" w:date="2022-01-03T14:08:00Z"/>
              <w:rFonts w:ascii="Helvetica" w:hAnsi="Helvetica" w:cs="Helvetica"/>
              <w:color w:val="272727"/>
              <w:sz w:val="21"/>
              <w:szCs w:val="21"/>
            </w:rPr>
          </w:rPrChange>
        </w:rPr>
      </w:pPr>
      <w:del w:id="434" w:author="Robert Styer" w:date="2022-01-03T14:08:00Z">
        <w:r w:rsidRPr="003C6067" w:rsidDel="00A632C3">
          <w:rPr>
            <w:rPrChange w:id="435" w:author="Robert Styer" w:date="2022-01-03T14:14:00Z">
              <w:rPr>
                <w:rFonts w:ascii="Helvetica" w:hAnsi="Helvetica" w:cs="Helvetica"/>
                <w:color w:val="272727"/>
                <w:sz w:val="21"/>
                <w:szCs w:val="21"/>
              </w:rPr>
            </w:rPrChange>
          </w:rPr>
          <w:delText> </w:delText>
        </w:r>
      </w:del>
    </w:p>
    <w:p w14:paraId="4D691B16" w14:textId="77777777" w:rsidR="003C6067" w:rsidRPr="003C6067" w:rsidDel="00A632C3" w:rsidRDefault="003C6067" w:rsidP="003C6067">
      <w:pPr>
        <w:rPr>
          <w:del w:id="436" w:author="Robert Styer" w:date="2022-01-03T14:08:00Z"/>
          <w:rPrChange w:id="437" w:author="Robert Styer" w:date="2022-01-03T14:14:00Z">
            <w:rPr>
              <w:del w:id="438" w:author="Robert Styer" w:date="2022-01-03T14:08:00Z"/>
              <w:rFonts w:ascii="Helvetica" w:hAnsi="Helvetica" w:cs="Helvetica"/>
              <w:color w:val="272727"/>
              <w:sz w:val="21"/>
              <w:szCs w:val="21"/>
            </w:rPr>
          </w:rPrChange>
        </w:rPr>
      </w:pPr>
      <w:del w:id="439" w:author="Robert Styer" w:date="2022-01-03T14:08:00Z">
        <w:r w:rsidRPr="003C6067" w:rsidDel="00A632C3">
          <w:rPr>
            <w:rPrChange w:id="440" w:author="Robert Styer" w:date="2022-01-03T14:14:00Z">
              <w:rPr>
                <w:rFonts w:ascii="Helvetica" w:hAnsi="Helvetica" w:cs="Helvetica"/>
                <w:color w:val="272727"/>
                <w:sz w:val="21"/>
                <w:szCs w:val="21"/>
              </w:rPr>
            </w:rPrChange>
          </w:rPr>
          <w:delText>d. A vacancy in the office of Secretary shall be filled by the Executive Committee until the next regular election, when a successor elected at the regular general election shall take office for the unexpired portion of the term or until a successor qualifies.</w:delText>
        </w:r>
      </w:del>
    </w:p>
    <w:p w14:paraId="5441017E" w14:textId="77777777" w:rsidR="003C6067" w:rsidRPr="003C6067" w:rsidDel="00A632C3" w:rsidRDefault="003C6067" w:rsidP="003C6067">
      <w:pPr>
        <w:rPr>
          <w:del w:id="441" w:author="Robert Styer" w:date="2022-01-03T14:08:00Z"/>
          <w:rPrChange w:id="442" w:author="Robert Styer" w:date="2022-01-03T14:14:00Z">
            <w:rPr>
              <w:del w:id="443" w:author="Robert Styer" w:date="2022-01-03T14:08:00Z"/>
              <w:rFonts w:ascii="Helvetica" w:hAnsi="Helvetica" w:cs="Helvetica"/>
              <w:color w:val="272727"/>
              <w:sz w:val="21"/>
              <w:szCs w:val="21"/>
            </w:rPr>
          </w:rPrChange>
        </w:rPr>
      </w:pPr>
      <w:del w:id="444" w:author="Robert Styer" w:date="2022-01-03T14:08:00Z">
        <w:r w:rsidRPr="003C6067" w:rsidDel="00A632C3">
          <w:rPr>
            <w:rPrChange w:id="445" w:author="Robert Styer" w:date="2022-01-03T14:14:00Z">
              <w:rPr>
                <w:rFonts w:ascii="Helvetica" w:hAnsi="Helvetica" w:cs="Helvetica"/>
                <w:color w:val="272727"/>
                <w:sz w:val="21"/>
                <w:szCs w:val="21"/>
              </w:rPr>
            </w:rPrChange>
          </w:rPr>
          <w:delText> </w:delText>
        </w:r>
      </w:del>
    </w:p>
    <w:p w14:paraId="5CE32B31" w14:textId="77777777" w:rsidR="003C6067" w:rsidRPr="003C6067" w:rsidDel="00A632C3" w:rsidRDefault="003C6067" w:rsidP="003C6067">
      <w:pPr>
        <w:rPr>
          <w:del w:id="446" w:author="Robert Styer" w:date="2022-01-03T14:08:00Z"/>
          <w:rPrChange w:id="447" w:author="Robert Styer" w:date="2022-01-03T14:14:00Z">
            <w:rPr>
              <w:del w:id="448" w:author="Robert Styer" w:date="2022-01-03T14:08:00Z"/>
              <w:rFonts w:ascii="Helvetica" w:hAnsi="Helvetica" w:cs="Helvetica"/>
              <w:color w:val="272727"/>
              <w:sz w:val="21"/>
              <w:szCs w:val="21"/>
            </w:rPr>
          </w:rPrChange>
        </w:rPr>
      </w:pPr>
      <w:del w:id="449" w:author="Robert Styer" w:date="2022-01-03T14:08:00Z">
        <w:r w:rsidRPr="003C6067" w:rsidDel="00A632C3">
          <w:rPr>
            <w:rPrChange w:id="450" w:author="Robert Styer" w:date="2022-01-03T14:14:00Z">
              <w:rPr>
                <w:rFonts w:ascii="Helvetica" w:hAnsi="Helvetica" w:cs="Helvetica"/>
                <w:color w:val="272727"/>
                <w:sz w:val="21"/>
                <w:szCs w:val="21"/>
              </w:rPr>
            </w:rPrChange>
          </w:rPr>
          <w:delText>Section 4. Treasurer.</w:delText>
        </w:r>
      </w:del>
    </w:p>
    <w:p w14:paraId="11FCF0A3" w14:textId="77777777" w:rsidR="003C6067" w:rsidRPr="003C6067" w:rsidDel="00A632C3" w:rsidRDefault="003C6067" w:rsidP="003C6067">
      <w:pPr>
        <w:rPr>
          <w:del w:id="451" w:author="Robert Styer" w:date="2022-01-03T14:08:00Z"/>
          <w:rPrChange w:id="452" w:author="Robert Styer" w:date="2022-01-03T14:14:00Z">
            <w:rPr>
              <w:del w:id="453" w:author="Robert Styer" w:date="2022-01-03T14:08:00Z"/>
              <w:rFonts w:ascii="Helvetica" w:hAnsi="Helvetica" w:cs="Helvetica"/>
              <w:color w:val="272727"/>
              <w:sz w:val="21"/>
              <w:szCs w:val="21"/>
            </w:rPr>
          </w:rPrChange>
        </w:rPr>
      </w:pPr>
      <w:del w:id="454" w:author="Robert Styer" w:date="2022-01-03T14:08:00Z">
        <w:r w:rsidRPr="003C6067" w:rsidDel="00A632C3">
          <w:rPr>
            <w:rPrChange w:id="455" w:author="Robert Styer" w:date="2022-01-03T14:14:00Z">
              <w:rPr>
                <w:rFonts w:ascii="Helvetica" w:hAnsi="Helvetica" w:cs="Helvetica"/>
                <w:color w:val="272727"/>
                <w:sz w:val="21"/>
                <w:szCs w:val="21"/>
              </w:rPr>
            </w:rPrChange>
          </w:rPr>
          <w:delText> </w:delText>
        </w:r>
      </w:del>
    </w:p>
    <w:p w14:paraId="2FA85E07" w14:textId="77777777" w:rsidR="003C6067" w:rsidRPr="003C6067" w:rsidDel="00A632C3" w:rsidRDefault="003C6067" w:rsidP="003C6067">
      <w:pPr>
        <w:rPr>
          <w:del w:id="456" w:author="Robert Styer" w:date="2022-01-03T14:08:00Z"/>
          <w:rPrChange w:id="457" w:author="Robert Styer" w:date="2022-01-03T14:14:00Z">
            <w:rPr>
              <w:del w:id="458" w:author="Robert Styer" w:date="2022-01-03T14:08:00Z"/>
              <w:rFonts w:ascii="Helvetica" w:hAnsi="Helvetica" w:cs="Helvetica"/>
              <w:color w:val="272727"/>
              <w:sz w:val="21"/>
              <w:szCs w:val="21"/>
            </w:rPr>
          </w:rPrChange>
        </w:rPr>
      </w:pPr>
      <w:del w:id="459" w:author="Robert Styer" w:date="2022-01-03T14:08:00Z">
        <w:r w:rsidRPr="003C6067" w:rsidDel="00A632C3">
          <w:rPr>
            <w:rPrChange w:id="460" w:author="Robert Styer" w:date="2022-01-03T14:14:00Z">
              <w:rPr>
                <w:rFonts w:ascii="Helvetica" w:hAnsi="Helvetica" w:cs="Helvetica"/>
                <w:color w:val="272727"/>
                <w:sz w:val="21"/>
                <w:szCs w:val="21"/>
              </w:rPr>
            </w:rPrChange>
          </w:rPr>
          <w:delText>a. The Treasurer shall assume office upon May 1 following election and shall serve for two years. Faculty members are limited to two consecutive terms as Treasurer, but are re-eligible after four years out of office as Treasurer.</w:delText>
        </w:r>
      </w:del>
    </w:p>
    <w:p w14:paraId="692C10F3" w14:textId="77777777" w:rsidR="003C6067" w:rsidRPr="003C6067" w:rsidDel="00A632C3" w:rsidRDefault="003C6067" w:rsidP="003C6067">
      <w:pPr>
        <w:rPr>
          <w:del w:id="461" w:author="Robert Styer" w:date="2022-01-03T14:08:00Z"/>
          <w:rPrChange w:id="462" w:author="Robert Styer" w:date="2022-01-03T14:14:00Z">
            <w:rPr>
              <w:del w:id="463" w:author="Robert Styer" w:date="2022-01-03T14:08:00Z"/>
              <w:rFonts w:ascii="Helvetica" w:hAnsi="Helvetica" w:cs="Helvetica"/>
              <w:color w:val="272727"/>
              <w:sz w:val="21"/>
              <w:szCs w:val="21"/>
            </w:rPr>
          </w:rPrChange>
        </w:rPr>
      </w:pPr>
      <w:del w:id="464" w:author="Robert Styer" w:date="2022-01-03T14:08:00Z">
        <w:r w:rsidRPr="003C6067" w:rsidDel="00A632C3">
          <w:rPr>
            <w:rPrChange w:id="465" w:author="Robert Styer" w:date="2022-01-03T14:14:00Z">
              <w:rPr>
                <w:rFonts w:ascii="Helvetica" w:hAnsi="Helvetica" w:cs="Helvetica"/>
                <w:color w:val="272727"/>
                <w:sz w:val="21"/>
                <w:szCs w:val="21"/>
              </w:rPr>
            </w:rPrChange>
          </w:rPr>
          <w:delText> </w:delText>
        </w:r>
      </w:del>
    </w:p>
    <w:p w14:paraId="5A933562" w14:textId="77777777" w:rsidR="003C6067" w:rsidRPr="003C6067" w:rsidDel="00A632C3" w:rsidRDefault="003C6067" w:rsidP="003C6067">
      <w:pPr>
        <w:rPr>
          <w:del w:id="466" w:author="Robert Styer" w:date="2022-01-03T14:08:00Z"/>
          <w:rPrChange w:id="467" w:author="Robert Styer" w:date="2022-01-03T14:14:00Z">
            <w:rPr>
              <w:del w:id="468" w:author="Robert Styer" w:date="2022-01-03T14:08:00Z"/>
              <w:rFonts w:ascii="Helvetica" w:hAnsi="Helvetica" w:cs="Helvetica"/>
              <w:color w:val="272727"/>
              <w:sz w:val="21"/>
              <w:szCs w:val="21"/>
            </w:rPr>
          </w:rPrChange>
        </w:rPr>
      </w:pPr>
      <w:del w:id="469" w:author="Robert Styer" w:date="2022-01-03T14:08:00Z">
        <w:r w:rsidRPr="003C6067" w:rsidDel="00A632C3">
          <w:rPr>
            <w:rPrChange w:id="470" w:author="Robert Styer" w:date="2022-01-03T14:14:00Z">
              <w:rPr>
                <w:rFonts w:ascii="Helvetica" w:hAnsi="Helvetica" w:cs="Helvetica"/>
                <w:color w:val="272727"/>
                <w:sz w:val="21"/>
                <w:szCs w:val="21"/>
              </w:rPr>
            </w:rPrChange>
          </w:rPr>
          <w:delText>b. The Treasurer shall perform the customary duties of the office except as otherwise provided herein. The Treasurer shall have custody of and maintain the fiscal records of the Faculty Congress and maintain the funds of the Faculty Congress in an appropriate repository approved by the Executive Committee.</w:delText>
        </w:r>
      </w:del>
    </w:p>
    <w:p w14:paraId="5C73DB26" w14:textId="77777777" w:rsidR="003C6067" w:rsidRPr="003C6067" w:rsidDel="00A632C3" w:rsidRDefault="003C6067" w:rsidP="003C6067">
      <w:pPr>
        <w:rPr>
          <w:del w:id="471" w:author="Robert Styer" w:date="2022-01-03T14:08:00Z"/>
          <w:rPrChange w:id="472" w:author="Robert Styer" w:date="2022-01-03T14:14:00Z">
            <w:rPr>
              <w:del w:id="473" w:author="Robert Styer" w:date="2022-01-03T14:08:00Z"/>
              <w:rFonts w:ascii="Helvetica" w:hAnsi="Helvetica" w:cs="Helvetica"/>
              <w:color w:val="272727"/>
              <w:sz w:val="21"/>
              <w:szCs w:val="21"/>
            </w:rPr>
          </w:rPrChange>
        </w:rPr>
      </w:pPr>
      <w:del w:id="474" w:author="Robert Styer" w:date="2022-01-03T14:08:00Z">
        <w:r w:rsidRPr="003C6067" w:rsidDel="00A632C3">
          <w:rPr>
            <w:rPrChange w:id="475" w:author="Robert Styer" w:date="2022-01-03T14:14:00Z">
              <w:rPr>
                <w:rFonts w:ascii="Helvetica" w:hAnsi="Helvetica" w:cs="Helvetica"/>
                <w:color w:val="272727"/>
                <w:sz w:val="21"/>
                <w:szCs w:val="21"/>
              </w:rPr>
            </w:rPrChange>
          </w:rPr>
          <w:delText>c. The Treasurer shall pay all legal obligations of the Faculty Congress.</w:delText>
        </w:r>
      </w:del>
    </w:p>
    <w:p w14:paraId="63AB25E2" w14:textId="77777777" w:rsidR="003C6067" w:rsidRPr="003C6067" w:rsidDel="00A632C3" w:rsidRDefault="003C6067" w:rsidP="003C6067">
      <w:pPr>
        <w:rPr>
          <w:del w:id="476" w:author="Robert Styer" w:date="2022-01-03T14:08:00Z"/>
          <w:rPrChange w:id="477" w:author="Robert Styer" w:date="2022-01-03T14:14:00Z">
            <w:rPr>
              <w:del w:id="478" w:author="Robert Styer" w:date="2022-01-03T14:08:00Z"/>
              <w:rFonts w:ascii="Helvetica" w:hAnsi="Helvetica" w:cs="Helvetica"/>
              <w:color w:val="272727"/>
              <w:sz w:val="21"/>
              <w:szCs w:val="21"/>
            </w:rPr>
          </w:rPrChange>
        </w:rPr>
      </w:pPr>
      <w:del w:id="479" w:author="Robert Styer" w:date="2022-01-03T14:08:00Z">
        <w:r w:rsidRPr="003C6067" w:rsidDel="00A632C3">
          <w:rPr>
            <w:rPrChange w:id="480" w:author="Robert Styer" w:date="2022-01-03T14:14:00Z">
              <w:rPr>
                <w:rFonts w:ascii="Helvetica" w:hAnsi="Helvetica" w:cs="Helvetica"/>
                <w:color w:val="272727"/>
                <w:sz w:val="21"/>
                <w:szCs w:val="21"/>
              </w:rPr>
            </w:rPrChange>
          </w:rPr>
          <w:delText> </w:delText>
        </w:r>
      </w:del>
    </w:p>
    <w:p w14:paraId="37D92A37" w14:textId="77777777" w:rsidR="003C6067" w:rsidRPr="003C6067" w:rsidDel="00A632C3" w:rsidRDefault="003C6067" w:rsidP="003C6067">
      <w:pPr>
        <w:rPr>
          <w:del w:id="481" w:author="Robert Styer" w:date="2022-01-03T14:08:00Z"/>
          <w:rPrChange w:id="482" w:author="Robert Styer" w:date="2022-01-03T14:14:00Z">
            <w:rPr>
              <w:del w:id="483" w:author="Robert Styer" w:date="2022-01-03T14:08:00Z"/>
              <w:rFonts w:ascii="Helvetica" w:hAnsi="Helvetica" w:cs="Helvetica"/>
              <w:color w:val="272727"/>
              <w:sz w:val="21"/>
              <w:szCs w:val="21"/>
            </w:rPr>
          </w:rPrChange>
        </w:rPr>
      </w:pPr>
      <w:del w:id="484" w:author="Robert Styer" w:date="2022-01-03T14:08:00Z">
        <w:r w:rsidRPr="003C6067" w:rsidDel="00A632C3">
          <w:rPr>
            <w:rPrChange w:id="485" w:author="Robert Styer" w:date="2022-01-03T14:14:00Z">
              <w:rPr>
                <w:rFonts w:ascii="Helvetica" w:hAnsi="Helvetica" w:cs="Helvetica"/>
                <w:color w:val="272727"/>
                <w:sz w:val="21"/>
                <w:szCs w:val="21"/>
              </w:rPr>
            </w:rPrChange>
          </w:rPr>
          <w:delText>d. A vacancy in the office of Treasurer shall be filled by the Executive Committee until the next regular election, when a successor elected at the regular general election shall take office for the unexpired portion of the term.</w:delText>
        </w:r>
      </w:del>
    </w:p>
    <w:p w14:paraId="21355507" w14:textId="77777777" w:rsidR="003C6067" w:rsidRPr="003C6067" w:rsidDel="00A632C3" w:rsidRDefault="003C6067" w:rsidP="003C6067">
      <w:pPr>
        <w:rPr>
          <w:del w:id="486" w:author="Robert Styer" w:date="2022-01-03T14:08:00Z"/>
          <w:rPrChange w:id="487" w:author="Robert Styer" w:date="2022-01-03T14:14:00Z">
            <w:rPr>
              <w:del w:id="488" w:author="Robert Styer" w:date="2022-01-03T14:08:00Z"/>
              <w:rFonts w:ascii="Helvetica" w:hAnsi="Helvetica" w:cs="Helvetica"/>
              <w:color w:val="272727"/>
              <w:sz w:val="21"/>
              <w:szCs w:val="21"/>
            </w:rPr>
          </w:rPrChange>
        </w:rPr>
      </w:pPr>
      <w:del w:id="489" w:author="Robert Styer" w:date="2022-01-03T14:08:00Z">
        <w:r w:rsidRPr="003C6067" w:rsidDel="00A632C3">
          <w:rPr>
            <w:rPrChange w:id="490" w:author="Robert Styer" w:date="2022-01-03T14:14:00Z">
              <w:rPr>
                <w:rFonts w:ascii="Helvetica" w:hAnsi="Helvetica" w:cs="Helvetica"/>
                <w:color w:val="272727"/>
                <w:sz w:val="21"/>
                <w:szCs w:val="21"/>
              </w:rPr>
            </w:rPrChange>
          </w:rPr>
          <w:delText> </w:delText>
        </w:r>
      </w:del>
    </w:p>
    <w:p w14:paraId="160BA73E" w14:textId="77777777" w:rsidR="003C6067" w:rsidRPr="003C6067" w:rsidDel="00A632C3" w:rsidRDefault="003C6067" w:rsidP="003C6067">
      <w:pPr>
        <w:spacing w:before="75"/>
        <w:outlineLvl w:val="3"/>
        <w:rPr>
          <w:del w:id="491" w:author="Robert Styer" w:date="2022-01-03T14:08:00Z"/>
          <w:rPrChange w:id="492" w:author="Robert Styer" w:date="2022-01-03T14:14:00Z">
            <w:rPr>
              <w:del w:id="493" w:author="Robert Styer" w:date="2022-01-03T14:08:00Z"/>
              <w:rFonts w:ascii="Helvetica" w:hAnsi="Helvetica" w:cs="Helvetica"/>
              <w:color w:val="003366"/>
              <w:sz w:val="23"/>
              <w:szCs w:val="23"/>
            </w:rPr>
          </w:rPrChange>
        </w:rPr>
      </w:pPr>
      <w:del w:id="494" w:author="Robert Styer" w:date="2022-01-03T14:08:00Z">
        <w:r w:rsidRPr="003C6067" w:rsidDel="00A632C3">
          <w:rPr>
            <w:rPrChange w:id="495" w:author="Robert Styer" w:date="2022-01-03T14:14:00Z">
              <w:rPr>
                <w:rFonts w:ascii="Helvetica" w:hAnsi="Helvetica" w:cs="Helvetica"/>
                <w:color w:val="003366"/>
                <w:sz w:val="23"/>
                <w:szCs w:val="23"/>
              </w:rPr>
            </w:rPrChange>
          </w:rPr>
          <w:delText>ARTICLE II. Meetings.</w:delText>
        </w:r>
      </w:del>
    </w:p>
    <w:p w14:paraId="581BA3C1" w14:textId="77777777" w:rsidR="003C6067" w:rsidRPr="003C6067" w:rsidDel="00A632C3" w:rsidRDefault="003C6067" w:rsidP="003C6067">
      <w:pPr>
        <w:rPr>
          <w:del w:id="496" w:author="Robert Styer" w:date="2022-01-03T14:08:00Z"/>
          <w:rPrChange w:id="497" w:author="Robert Styer" w:date="2022-01-03T14:14:00Z">
            <w:rPr>
              <w:del w:id="498" w:author="Robert Styer" w:date="2022-01-03T14:08:00Z"/>
              <w:rFonts w:ascii="Helvetica" w:hAnsi="Helvetica" w:cs="Helvetica"/>
              <w:color w:val="272727"/>
              <w:sz w:val="21"/>
              <w:szCs w:val="21"/>
            </w:rPr>
          </w:rPrChange>
        </w:rPr>
      </w:pPr>
      <w:del w:id="499" w:author="Robert Styer" w:date="2022-01-03T14:08:00Z">
        <w:r w:rsidRPr="003C6067" w:rsidDel="00A632C3">
          <w:rPr>
            <w:rPrChange w:id="500" w:author="Robert Styer" w:date="2022-01-03T14:14:00Z">
              <w:rPr>
                <w:rFonts w:ascii="Helvetica" w:hAnsi="Helvetica" w:cs="Helvetica"/>
                <w:color w:val="272727"/>
                <w:sz w:val="21"/>
                <w:szCs w:val="21"/>
              </w:rPr>
            </w:rPrChange>
          </w:rPr>
          <w:delText>Section 1. Meetings of the Faculty Congress shall be announced to all faculty at the beginning of each semester.</w:delText>
        </w:r>
      </w:del>
    </w:p>
    <w:p w14:paraId="3765FFBA" w14:textId="77777777" w:rsidR="003C6067" w:rsidRPr="003C6067" w:rsidDel="00A632C3" w:rsidRDefault="003C6067" w:rsidP="003C6067">
      <w:pPr>
        <w:rPr>
          <w:del w:id="501" w:author="Robert Styer" w:date="2022-01-03T14:08:00Z"/>
          <w:rPrChange w:id="502" w:author="Robert Styer" w:date="2022-01-03T14:14:00Z">
            <w:rPr>
              <w:del w:id="503" w:author="Robert Styer" w:date="2022-01-03T14:08:00Z"/>
              <w:rFonts w:ascii="Helvetica" w:hAnsi="Helvetica" w:cs="Helvetica"/>
              <w:color w:val="272727"/>
              <w:sz w:val="21"/>
              <w:szCs w:val="21"/>
            </w:rPr>
          </w:rPrChange>
        </w:rPr>
      </w:pPr>
      <w:del w:id="504" w:author="Robert Styer" w:date="2022-01-03T14:08:00Z">
        <w:r w:rsidRPr="003C6067" w:rsidDel="00A632C3">
          <w:rPr>
            <w:rPrChange w:id="505" w:author="Robert Styer" w:date="2022-01-03T14:14:00Z">
              <w:rPr>
                <w:rFonts w:ascii="Helvetica" w:hAnsi="Helvetica" w:cs="Helvetica"/>
                <w:color w:val="272727"/>
                <w:sz w:val="21"/>
                <w:szCs w:val="21"/>
              </w:rPr>
            </w:rPrChange>
          </w:rPr>
          <w:delText> </w:delText>
        </w:r>
      </w:del>
    </w:p>
    <w:p w14:paraId="5F104987" w14:textId="77777777" w:rsidR="003C6067" w:rsidRPr="003C6067" w:rsidDel="00A632C3" w:rsidRDefault="003C6067" w:rsidP="003C6067">
      <w:pPr>
        <w:rPr>
          <w:del w:id="506" w:author="Robert Styer" w:date="2022-01-03T14:08:00Z"/>
          <w:rPrChange w:id="507" w:author="Robert Styer" w:date="2022-01-03T14:14:00Z">
            <w:rPr>
              <w:del w:id="508" w:author="Robert Styer" w:date="2022-01-03T14:08:00Z"/>
              <w:rFonts w:ascii="Helvetica" w:hAnsi="Helvetica" w:cs="Helvetica"/>
              <w:color w:val="272727"/>
              <w:sz w:val="21"/>
              <w:szCs w:val="21"/>
            </w:rPr>
          </w:rPrChange>
        </w:rPr>
      </w:pPr>
      <w:del w:id="509" w:author="Robert Styer" w:date="2022-01-03T14:08:00Z">
        <w:r w:rsidRPr="003C6067" w:rsidDel="00A632C3">
          <w:rPr>
            <w:rPrChange w:id="510" w:author="Robert Styer" w:date="2022-01-03T14:14:00Z">
              <w:rPr>
                <w:rFonts w:ascii="Helvetica" w:hAnsi="Helvetica" w:cs="Helvetica"/>
                <w:color w:val="272727"/>
                <w:sz w:val="21"/>
                <w:szCs w:val="21"/>
              </w:rPr>
            </w:rPrChange>
          </w:rPr>
          <w:delText>Section 2. An agenda shall be made available to all faculty at least three school days prior to each meeting.</w:delText>
        </w:r>
      </w:del>
    </w:p>
    <w:p w14:paraId="0EE19A69" w14:textId="77777777" w:rsidR="003C6067" w:rsidRPr="003C6067" w:rsidRDefault="003C6067" w:rsidP="003C6067">
      <w:pPr>
        <w:rPr>
          <w:ins w:id="511" w:author="Robert Styer" w:date="2022-01-03T14:09:00Z"/>
          <w:b/>
          <w:bCs/>
          <w:rPrChange w:id="512" w:author="Robert Styer" w:date="2022-01-03T14:14:00Z">
            <w:rPr>
              <w:ins w:id="513" w:author="Robert Styer" w:date="2022-01-03T14:09:00Z"/>
              <w:rFonts w:ascii="Helvetica" w:hAnsi="Helvetica" w:cs="Helvetica"/>
              <w:b/>
              <w:bCs/>
              <w:color w:val="272727"/>
              <w:sz w:val="21"/>
              <w:szCs w:val="21"/>
            </w:rPr>
          </w:rPrChange>
        </w:rPr>
      </w:pPr>
      <w:r w:rsidRPr="003C6067">
        <w:rPr>
          <w:b/>
          <w:bCs/>
          <w:rPrChange w:id="514" w:author="Robert Styer" w:date="2022-01-03T14:14:00Z">
            <w:rPr>
              <w:rFonts w:ascii="Helvetica" w:hAnsi="Helvetica" w:cs="Helvetica"/>
              <w:b/>
              <w:bCs/>
              <w:color w:val="272727"/>
              <w:sz w:val="21"/>
              <w:szCs w:val="21"/>
            </w:rPr>
          </w:rPrChange>
        </w:rPr>
        <w:t> </w:t>
      </w:r>
    </w:p>
    <w:p w14:paraId="7FED63DD" w14:textId="77777777" w:rsidR="003C6067" w:rsidRPr="003C6067" w:rsidRDefault="003C6067" w:rsidP="003C6067">
      <w:pPr>
        <w:rPr>
          <w:ins w:id="515" w:author="Robert Styer" w:date="2022-01-03T14:09:00Z"/>
          <w:b/>
          <w:bCs/>
          <w:rPrChange w:id="516" w:author="Robert Styer" w:date="2022-01-03T14:14:00Z">
            <w:rPr>
              <w:ins w:id="517" w:author="Robert Styer" w:date="2022-01-03T14:09:00Z"/>
              <w:rFonts w:ascii="Helvetica" w:hAnsi="Helvetica" w:cs="Helvetica"/>
              <w:b/>
              <w:bCs/>
              <w:color w:val="272727"/>
              <w:sz w:val="21"/>
              <w:szCs w:val="21"/>
            </w:rPr>
          </w:rPrChange>
        </w:rPr>
      </w:pPr>
      <w:ins w:id="518" w:author="Robert Styer" w:date="2022-01-03T14:09:00Z">
        <w:r w:rsidRPr="003C6067">
          <w:rPr>
            <w:b/>
            <w:bCs/>
            <w:rPrChange w:id="519" w:author="Robert Styer" w:date="2022-01-03T14:14:00Z">
              <w:rPr>
                <w:rFonts w:ascii="Helvetica" w:hAnsi="Helvetica" w:cs="Helvetica"/>
                <w:b/>
                <w:bCs/>
                <w:color w:val="272727"/>
                <w:sz w:val="21"/>
                <w:szCs w:val="21"/>
              </w:rPr>
            </w:rPrChange>
          </w:rPr>
          <w:t>Article III Sec 1.a last line</w:t>
        </w:r>
      </w:ins>
    </w:p>
    <w:p w14:paraId="511D1E8E" w14:textId="77777777" w:rsidR="003C6067" w:rsidRPr="003C6067" w:rsidRDefault="003C6067" w:rsidP="003C6067">
      <w:pPr>
        <w:rPr>
          <w:ins w:id="520" w:author="Robert Styer" w:date="2022-01-03T14:09:00Z"/>
          <w:rPrChange w:id="521" w:author="Robert Styer" w:date="2022-01-03T14:14:00Z">
            <w:rPr>
              <w:ins w:id="522" w:author="Robert Styer" w:date="2022-01-03T14:09:00Z"/>
              <w:rFonts w:ascii="Helvetica" w:hAnsi="Helvetica" w:cs="Helvetica"/>
              <w:color w:val="272727"/>
              <w:sz w:val="21"/>
              <w:szCs w:val="21"/>
            </w:rPr>
          </w:rPrChange>
        </w:rPr>
      </w:pPr>
      <w:ins w:id="523" w:author="Robert Styer" w:date="2022-01-03T14:09:00Z">
        <w:r w:rsidRPr="003C6067">
          <w:rPr>
            <w:i/>
            <w:iCs/>
            <w:rPrChange w:id="524" w:author="Robert Styer" w:date="2022-01-03T14:30:00Z">
              <w:rPr>
                <w:rFonts w:ascii="Helvetica" w:hAnsi="Helvetica" w:cs="Helvetica"/>
                <w:color w:val="272727"/>
                <w:sz w:val="21"/>
                <w:szCs w:val="21"/>
              </w:rPr>
            </w:rPrChange>
          </w:rPr>
          <w:t>Current:</w:t>
        </w:r>
        <w:r w:rsidRPr="003C6067">
          <w:rPr>
            <w:rPrChange w:id="525" w:author="Robert Styer" w:date="2022-01-03T14:14:00Z">
              <w:rPr>
                <w:rFonts w:ascii="Helvetica" w:hAnsi="Helvetica" w:cs="Helvetica"/>
                <w:color w:val="272727"/>
                <w:sz w:val="21"/>
                <w:szCs w:val="21"/>
              </w:rPr>
            </w:rPrChange>
          </w:rPr>
          <w:t xml:space="preserve"> The total membership of the Executive Committee shall be ten.</w:t>
        </w:r>
      </w:ins>
    </w:p>
    <w:p w14:paraId="6529FE6E" w14:textId="77777777" w:rsidR="003C6067" w:rsidRPr="003C6067" w:rsidRDefault="003C6067" w:rsidP="003C6067">
      <w:pPr>
        <w:rPr>
          <w:ins w:id="526" w:author="Robert Styer" w:date="2022-01-03T14:10:00Z"/>
          <w:rPrChange w:id="527" w:author="Robert Styer" w:date="2022-01-03T14:14:00Z">
            <w:rPr>
              <w:ins w:id="528" w:author="Robert Styer" w:date="2022-01-03T14:10:00Z"/>
              <w:rFonts w:ascii="Helvetica" w:hAnsi="Helvetica" w:cs="Helvetica"/>
              <w:color w:val="272727"/>
              <w:sz w:val="21"/>
              <w:szCs w:val="21"/>
            </w:rPr>
          </w:rPrChange>
        </w:rPr>
      </w:pPr>
      <w:ins w:id="529" w:author="Robert Styer" w:date="2022-01-03T14:10:00Z">
        <w:r w:rsidRPr="003C6067">
          <w:rPr>
            <w:i/>
            <w:iCs/>
            <w:rPrChange w:id="530" w:author="Robert Styer" w:date="2022-01-03T14:30:00Z">
              <w:rPr>
                <w:rFonts w:ascii="Helvetica" w:hAnsi="Helvetica" w:cs="Helvetica"/>
                <w:color w:val="272727"/>
                <w:sz w:val="21"/>
                <w:szCs w:val="21"/>
              </w:rPr>
            </w:rPrChange>
          </w:rPr>
          <w:t>Change to:</w:t>
        </w:r>
        <w:r w:rsidRPr="003C6067">
          <w:rPr>
            <w:rPrChange w:id="531" w:author="Robert Styer" w:date="2022-01-03T14:14:00Z">
              <w:rPr>
                <w:rFonts w:ascii="Helvetica" w:hAnsi="Helvetica" w:cs="Helvetica"/>
                <w:color w:val="272727"/>
                <w:sz w:val="21"/>
                <w:szCs w:val="21"/>
              </w:rPr>
            </w:rPrChange>
          </w:rPr>
          <w:t xml:space="preserve"> The total membership of the Executive Committee shall be nine.</w:t>
        </w:r>
      </w:ins>
    </w:p>
    <w:p w14:paraId="1712C1CB" w14:textId="77777777" w:rsidR="003C6067" w:rsidRPr="003C6067" w:rsidRDefault="003C6067" w:rsidP="003C6067">
      <w:pPr>
        <w:rPr>
          <w:ins w:id="532" w:author="Robert Styer" w:date="2022-01-03T14:10:00Z"/>
          <w:i/>
          <w:iCs/>
          <w:rPrChange w:id="533" w:author="Robert Styer" w:date="2022-01-03T14:30:00Z">
            <w:rPr>
              <w:ins w:id="534" w:author="Robert Styer" w:date="2022-01-03T14:10:00Z"/>
              <w:rFonts w:ascii="Helvetica" w:hAnsi="Helvetica" w:cs="Helvetica"/>
              <w:color w:val="272727"/>
              <w:sz w:val="21"/>
              <w:szCs w:val="21"/>
            </w:rPr>
          </w:rPrChange>
        </w:rPr>
      </w:pPr>
      <w:ins w:id="535" w:author="Robert Styer" w:date="2022-01-03T14:10:00Z">
        <w:r w:rsidRPr="003C6067">
          <w:rPr>
            <w:i/>
            <w:iCs/>
            <w:rPrChange w:id="536" w:author="Robert Styer" w:date="2022-01-03T14:30:00Z">
              <w:rPr>
                <w:rFonts w:ascii="Helvetica" w:hAnsi="Helvetica" w:cs="Helvetica"/>
                <w:color w:val="272727"/>
                <w:sz w:val="21"/>
                <w:szCs w:val="21"/>
              </w:rPr>
            </w:rPrChange>
          </w:rPr>
          <w:t xml:space="preserve">Reasoning:  The Senate Chair was formerly an ex officio member.  </w:t>
        </w:r>
      </w:ins>
    </w:p>
    <w:p w14:paraId="45A13794" w14:textId="77777777" w:rsidR="003C6067" w:rsidRPr="003C6067" w:rsidRDefault="003C6067" w:rsidP="003C6067">
      <w:pPr>
        <w:rPr>
          <w:ins w:id="537" w:author="Robert Styer" w:date="2022-01-03T14:15:00Z"/>
        </w:rPr>
      </w:pPr>
    </w:p>
    <w:p w14:paraId="54DDF065" w14:textId="77777777" w:rsidR="003C6067" w:rsidRPr="003C6067" w:rsidRDefault="003C6067" w:rsidP="003C6067">
      <w:pPr>
        <w:rPr>
          <w:ins w:id="538" w:author="Robert Styer" w:date="2022-01-03T14:15:00Z"/>
          <w:b/>
          <w:bCs/>
          <w:rPrChange w:id="539" w:author="Robert Styer" w:date="2022-01-03T14:30:00Z">
            <w:rPr>
              <w:ins w:id="540" w:author="Robert Styer" w:date="2022-01-03T14:15:00Z"/>
              <w:color w:val="272727"/>
            </w:rPr>
          </w:rPrChange>
        </w:rPr>
      </w:pPr>
      <w:ins w:id="541" w:author="Robert Styer" w:date="2022-01-03T14:15:00Z">
        <w:r w:rsidRPr="003C6067">
          <w:rPr>
            <w:b/>
            <w:bCs/>
            <w:rPrChange w:id="542" w:author="Robert Styer" w:date="2022-01-03T14:30:00Z">
              <w:rPr>
                <w:color w:val="272727"/>
              </w:rPr>
            </w:rPrChange>
          </w:rPr>
          <w:t>Art. III Sec 4: FRRC</w:t>
        </w:r>
      </w:ins>
    </w:p>
    <w:p w14:paraId="615C4568" w14:textId="77777777" w:rsidR="003C6067" w:rsidRPr="003C6067" w:rsidRDefault="003C6067" w:rsidP="003C6067">
      <w:pPr>
        <w:rPr>
          <w:ins w:id="543" w:author="Robert Styer" w:date="2022-01-03T14:19:00Z"/>
          <w:i/>
          <w:iCs/>
          <w:rPrChange w:id="544" w:author="Robert Styer" w:date="2022-01-03T14:29:00Z">
            <w:rPr>
              <w:ins w:id="545" w:author="Robert Styer" w:date="2022-01-03T14:19:00Z"/>
              <w:color w:val="272727"/>
            </w:rPr>
          </w:rPrChange>
        </w:rPr>
      </w:pPr>
      <w:ins w:id="546" w:author="Robert Styer" w:date="2022-01-03T14:19:00Z">
        <w:r w:rsidRPr="003C6067">
          <w:rPr>
            <w:i/>
            <w:iCs/>
            <w:rPrChange w:id="547" w:author="Robert Styer" w:date="2022-01-03T14:29:00Z">
              <w:rPr>
                <w:color w:val="272727"/>
              </w:rPr>
            </w:rPrChange>
          </w:rPr>
          <w:t>Current</w:t>
        </w:r>
      </w:ins>
      <w:ins w:id="548" w:author="Robert Styer" w:date="2022-01-03T14:15:00Z">
        <w:r w:rsidRPr="003C6067">
          <w:rPr>
            <w:i/>
            <w:iCs/>
            <w:rPrChange w:id="549" w:author="Robert Styer" w:date="2022-01-03T14:29:00Z">
              <w:rPr>
                <w:color w:val="272727"/>
              </w:rPr>
            </w:rPrChange>
          </w:rPr>
          <w:t xml:space="preserve">: </w:t>
        </w:r>
      </w:ins>
    </w:p>
    <w:p w14:paraId="2BDF8425" w14:textId="77777777" w:rsidR="003C6067" w:rsidRPr="003C6067" w:rsidRDefault="003C6067" w:rsidP="003C6067">
      <w:pPr>
        <w:rPr>
          <w:ins w:id="550" w:author="Robert Styer" w:date="2022-01-03T14:19:00Z"/>
        </w:rPr>
      </w:pPr>
      <w:ins w:id="551" w:author="Robert Styer" w:date="2022-01-03T14:19:00Z">
        <w:r w:rsidRPr="003C6067">
          <w:t>Section 4. Faculty Rights &amp; Responsibilities Committee.</w:t>
        </w:r>
      </w:ins>
    </w:p>
    <w:p w14:paraId="38DD3F5B" w14:textId="77777777" w:rsidR="003C6067" w:rsidRPr="003C6067" w:rsidRDefault="003C6067" w:rsidP="003C6067">
      <w:pPr>
        <w:rPr>
          <w:ins w:id="552" w:author="Robert Styer" w:date="2022-01-03T14:19:00Z"/>
        </w:rPr>
      </w:pPr>
      <w:ins w:id="553" w:author="Robert Styer" w:date="2022-01-03T14:19:00Z">
        <w:r w:rsidRPr="003C6067">
          <w:t xml:space="preserve">a. The Faculty Rights &amp; Responsibilities Committee consists of fourteen elected faculty members (one of whom shall be the Vice Chair of the Faculty Congress ex officio). The committee shall elect its chair. Faculty members are limited to two consecutive terms as Chair of the Faculty Rights &amp; Responsibilities </w:t>
        </w:r>
        <w:proofErr w:type="gramStart"/>
        <w:r w:rsidRPr="003C6067">
          <w:t>Committee, but</w:t>
        </w:r>
        <w:proofErr w:type="gramEnd"/>
        <w:r w:rsidRPr="003C6067">
          <w:t xml:space="preserve"> are re-eligible after four years out of office as Chair of the Faculty Rights &amp; Responsibilities Committee.</w:t>
        </w:r>
      </w:ins>
    </w:p>
    <w:p w14:paraId="1AD45D94" w14:textId="77777777" w:rsidR="003C6067" w:rsidRPr="003C6067" w:rsidRDefault="003C6067" w:rsidP="003C6067">
      <w:pPr>
        <w:rPr>
          <w:ins w:id="554" w:author="Robert Styer" w:date="2022-01-03T14:19:00Z"/>
        </w:rPr>
      </w:pPr>
      <w:ins w:id="555" w:author="Robert Styer" w:date="2022-01-03T14:19:00Z">
        <w:r w:rsidRPr="003C6067">
          <w:t>b. The Faculty Rights &amp; Responsibilities Committee shall have authority to formulate recommendations in all faculty matters.</w:t>
        </w:r>
      </w:ins>
    </w:p>
    <w:p w14:paraId="6016B03C" w14:textId="77777777" w:rsidR="003C6067" w:rsidRPr="003C6067" w:rsidRDefault="003C6067" w:rsidP="003C6067">
      <w:pPr>
        <w:rPr>
          <w:ins w:id="556" w:author="Robert Styer" w:date="2022-01-03T14:19:00Z"/>
          <w:i/>
          <w:iCs/>
          <w:rPrChange w:id="557" w:author="Robert Styer" w:date="2022-01-03T14:29:00Z">
            <w:rPr>
              <w:ins w:id="558" w:author="Robert Styer" w:date="2022-01-03T14:19:00Z"/>
              <w:color w:val="272727"/>
            </w:rPr>
          </w:rPrChange>
        </w:rPr>
      </w:pPr>
      <w:ins w:id="559" w:author="Robert Styer" w:date="2022-01-03T14:19:00Z">
        <w:r w:rsidRPr="003C6067">
          <w:rPr>
            <w:i/>
            <w:iCs/>
            <w:rPrChange w:id="560" w:author="Robert Styer" w:date="2022-01-03T14:29:00Z">
              <w:rPr>
                <w:color w:val="272727"/>
              </w:rPr>
            </w:rPrChange>
          </w:rPr>
          <w:t xml:space="preserve">Change to: </w:t>
        </w:r>
      </w:ins>
    </w:p>
    <w:p w14:paraId="6173D3D9" w14:textId="77777777" w:rsidR="003C6067" w:rsidRPr="003C6067" w:rsidRDefault="003C6067" w:rsidP="003C6067">
      <w:pPr>
        <w:rPr>
          <w:ins w:id="561" w:author="Robert Styer" w:date="2022-01-03T14:19:00Z"/>
        </w:rPr>
      </w:pPr>
      <w:ins w:id="562" w:author="Robert Styer" w:date="2022-01-03T14:19:00Z">
        <w:r w:rsidRPr="003C6067">
          <w:t xml:space="preserve">Section 4. Faculty Rights &amp; Responsibilities Committee.  </w:t>
        </w:r>
      </w:ins>
    </w:p>
    <w:p w14:paraId="339314CF" w14:textId="77777777" w:rsidR="003C6067" w:rsidRPr="003C6067" w:rsidRDefault="003C6067" w:rsidP="003C6067">
      <w:pPr>
        <w:rPr>
          <w:ins w:id="563" w:author="Robert Styer" w:date="2022-01-03T14:19:00Z"/>
        </w:rPr>
      </w:pPr>
      <w:ins w:id="564" w:author="Robert Styer" w:date="2022-01-03T14:19:00Z">
        <w:r w:rsidRPr="003C6067">
          <w:t xml:space="preserve">a. The Faculty Rights &amp; Responsibilities Committee consists of fourteen elected faculty members (one of whom shall be the Vice Chair of the Faculty Congress ex officio). The committee shall elect its chair. A faculty member is limited to two consecutive terms as Chair of the Faculty Rights &amp; Responsibilities </w:t>
        </w:r>
        <w:proofErr w:type="gramStart"/>
        <w:r w:rsidRPr="003C6067">
          <w:t>Committee, but</w:t>
        </w:r>
        <w:proofErr w:type="gramEnd"/>
        <w:r w:rsidRPr="003C6067">
          <w:t xml:space="preserve"> is re-eligible after four years out of office as Chair of the Faculty Rights &amp; Responsibilities Committee.</w:t>
        </w:r>
      </w:ins>
    </w:p>
    <w:p w14:paraId="2C920F09" w14:textId="77777777" w:rsidR="003C6067" w:rsidRPr="003C6067" w:rsidRDefault="003C6067" w:rsidP="003C6067">
      <w:pPr>
        <w:rPr>
          <w:ins w:id="565" w:author="Robert Styer" w:date="2022-01-03T14:19:00Z"/>
        </w:rPr>
      </w:pPr>
      <w:ins w:id="566" w:author="Robert Styer" w:date="2022-01-03T14:19:00Z">
        <w:r w:rsidRPr="003C6067">
          <w:t>b. The Faculty Rights &amp; Responsibilities Committee shall have authority to formulate recommendations in all faculty matters.</w:t>
        </w:r>
      </w:ins>
    </w:p>
    <w:p w14:paraId="7A578AD5" w14:textId="77777777" w:rsidR="003C6067" w:rsidRPr="003C6067" w:rsidRDefault="003C6067" w:rsidP="003C6067">
      <w:pPr>
        <w:rPr>
          <w:ins w:id="567" w:author="Robert Styer" w:date="2022-01-03T14:19:00Z"/>
        </w:rPr>
      </w:pPr>
      <w:ins w:id="568" w:author="Robert Styer" w:date="2022-01-03T14:19:00Z">
        <w:r w:rsidRPr="003C6067">
          <w:t xml:space="preserve">c.  The Faculty Rights and Responsibilities Committee will communicate all formal committee recommendations in writing to the Executive Committee.  This committee shall also have a direct line to the </w:t>
        </w:r>
        <w:proofErr w:type="gramStart"/>
        <w:r w:rsidRPr="003C6067">
          <w:t>Provost</w:t>
        </w:r>
        <w:proofErr w:type="gramEnd"/>
        <w:r w:rsidRPr="003C6067">
          <w:t xml:space="preserve">.  If appropriate, the committee shall send the written recommendation to the </w:t>
        </w:r>
        <w:proofErr w:type="gramStart"/>
        <w:r w:rsidRPr="003C6067">
          <w:t>Provost</w:t>
        </w:r>
        <w:proofErr w:type="gramEnd"/>
        <w:r w:rsidRPr="003C6067">
          <w:t xml:space="preserve"> who will respond within a reasonable time with a written rationale for the action taken.</w:t>
        </w:r>
      </w:ins>
    </w:p>
    <w:p w14:paraId="0B7600EC" w14:textId="77777777" w:rsidR="003C6067" w:rsidRPr="003C6067" w:rsidRDefault="003C6067" w:rsidP="003C6067">
      <w:pPr>
        <w:rPr>
          <w:ins w:id="569" w:author="Robert Styer" w:date="2022-01-03T14:23:00Z"/>
        </w:rPr>
      </w:pPr>
      <w:ins w:id="570" w:author="Robert Styer" w:date="2022-01-03T14:23:00Z">
        <w:r w:rsidRPr="003C6067">
          <w:t>Art III Sec 5:</w:t>
        </w:r>
      </w:ins>
    </w:p>
    <w:p w14:paraId="490E14CE" w14:textId="77777777" w:rsidR="003C6067" w:rsidRPr="003C6067" w:rsidRDefault="003C6067" w:rsidP="003C6067">
      <w:pPr>
        <w:rPr>
          <w:ins w:id="571" w:author="Robert Styer" w:date="2022-01-03T14:24:00Z"/>
          <w:i/>
          <w:iCs/>
          <w:rPrChange w:id="572" w:author="Robert Styer" w:date="2022-01-03T14:29:00Z">
            <w:rPr>
              <w:ins w:id="573" w:author="Robert Styer" w:date="2022-01-03T14:24:00Z"/>
              <w:color w:val="272727"/>
            </w:rPr>
          </w:rPrChange>
        </w:rPr>
      </w:pPr>
      <w:ins w:id="574" w:author="Robert Styer" w:date="2022-01-03T14:23:00Z">
        <w:r w:rsidRPr="003C6067">
          <w:rPr>
            <w:i/>
            <w:iCs/>
            <w:rPrChange w:id="575" w:author="Robert Styer" w:date="2022-01-03T14:29:00Z">
              <w:rPr>
                <w:color w:val="272727"/>
              </w:rPr>
            </w:rPrChange>
          </w:rPr>
          <w:t xml:space="preserve">Current: </w:t>
        </w:r>
      </w:ins>
    </w:p>
    <w:p w14:paraId="3C411015" w14:textId="77777777" w:rsidR="003C6067" w:rsidRPr="003C6067" w:rsidRDefault="003C6067" w:rsidP="003C6067">
      <w:pPr>
        <w:rPr>
          <w:ins w:id="576" w:author="Robert Styer" w:date="2022-01-03T14:24:00Z"/>
        </w:rPr>
      </w:pPr>
      <w:ins w:id="577" w:author="Robert Styer" w:date="2022-01-03T14:24:00Z">
        <w:r w:rsidRPr="003C6067">
          <w:t>Section 5. The Academic Policy Committee.</w:t>
        </w:r>
      </w:ins>
    </w:p>
    <w:p w14:paraId="2712C907" w14:textId="77777777" w:rsidR="003C6067" w:rsidRPr="003C6067" w:rsidRDefault="003C6067" w:rsidP="003C6067">
      <w:pPr>
        <w:rPr>
          <w:ins w:id="578" w:author="Robert Styer" w:date="2022-01-03T14:24:00Z"/>
        </w:rPr>
      </w:pPr>
      <w:ins w:id="579" w:author="Robert Styer" w:date="2022-01-03T14:24:00Z">
        <w:r w:rsidRPr="003C6067">
          <w:t xml:space="preserve">a. The faculty constituent of the Academic Policy Committee shall consist of sixteen elected faculty members. The committee shall elect its chair. Faculty members are limited to two consecutive terms as Chair of the Academic Policy </w:t>
        </w:r>
        <w:proofErr w:type="gramStart"/>
        <w:r w:rsidRPr="003C6067">
          <w:t>Committee, but</w:t>
        </w:r>
        <w:proofErr w:type="gramEnd"/>
        <w:r w:rsidRPr="003C6067">
          <w:t xml:space="preserve"> are re-eligible after four years out of office as Chair of the Academic Policy Committee.</w:t>
        </w:r>
      </w:ins>
    </w:p>
    <w:p w14:paraId="16B6CB64" w14:textId="77777777" w:rsidR="003C6067" w:rsidRPr="003C6067" w:rsidRDefault="003C6067" w:rsidP="003C6067">
      <w:pPr>
        <w:rPr>
          <w:ins w:id="580" w:author="Robert Styer" w:date="2022-01-03T14:24:00Z"/>
        </w:rPr>
      </w:pPr>
      <w:ins w:id="581" w:author="Robert Styer" w:date="2022-01-03T14:24:00Z">
        <w:r w:rsidRPr="003C6067">
          <w:t>b. The Academic Policy Committee shall have the authority to recommend policy in academic matters affecting more than one college.</w:t>
        </w:r>
      </w:ins>
    </w:p>
    <w:p w14:paraId="7DA5777E" w14:textId="77777777" w:rsidR="003C6067" w:rsidRPr="003C6067" w:rsidRDefault="003C6067" w:rsidP="003C6067">
      <w:pPr>
        <w:rPr>
          <w:ins w:id="582" w:author="Robert Styer" w:date="2022-01-03T14:24:00Z"/>
          <w:i/>
          <w:iCs/>
          <w:rPrChange w:id="583" w:author="Robert Styer" w:date="2022-01-03T14:29:00Z">
            <w:rPr>
              <w:ins w:id="584" w:author="Robert Styer" w:date="2022-01-03T14:24:00Z"/>
              <w:color w:val="272727"/>
            </w:rPr>
          </w:rPrChange>
        </w:rPr>
      </w:pPr>
      <w:ins w:id="585" w:author="Robert Styer" w:date="2022-01-03T14:24:00Z">
        <w:r w:rsidRPr="003C6067">
          <w:rPr>
            <w:i/>
            <w:iCs/>
            <w:rPrChange w:id="586" w:author="Robert Styer" w:date="2022-01-03T14:29:00Z">
              <w:rPr>
                <w:color w:val="272727"/>
              </w:rPr>
            </w:rPrChange>
          </w:rPr>
          <w:t>Change to:</w:t>
        </w:r>
      </w:ins>
    </w:p>
    <w:p w14:paraId="4FE61781" w14:textId="77777777" w:rsidR="003C6067" w:rsidRPr="003C6067" w:rsidRDefault="003C6067" w:rsidP="003C6067">
      <w:pPr>
        <w:rPr>
          <w:ins w:id="587" w:author="Robert Styer" w:date="2022-01-03T14:27:00Z"/>
        </w:rPr>
      </w:pPr>
      <w:ins w:id="588" w:author="Robert Styer" w:date="2022-01-03T14:27:00Z">
        <w:r w:rsidRPr="003C6067">
          <w:t>Section 5. The Academic Policy Committee.</w:t>
        </w:r>
      </w:ins>
    </w:p>
    <w:p w14:paraId="49209E15" w14:textId="77777777" w:rsidR="003C6067" w:rsidRPr="003C6067" w:rsidRDefault="003C6067" w:rsidP="003C6067">
      <w:pPr>
        <w:rPr>
          <w:ins w:id="589" w:author="Robert Styer" w:date="2022-01-03T14:27:00Z"/>
        </w:rPr>
      </w:pPr>
      <w:ins w:id="590" w:author="Robert Styer" w:date="2022-01-03T14:27:00Z">
        <w:r w:rsidRPr="003C6067">
          <w:t xml:space="preserve">a.   The Academic Policy Committee shall have authority to recommend policy </w:t>
        </w:r>
        <w:del w:id="591" w:author="Robert Styer" w:date="2021-11-23T13:29:00Z">
          <w:r w:rsidRPr="003C6067" w:rsidDel="00767550">
            <w:delText xml:space="preserve">for the Senate </w:delText>
          </w:r>
        </w:del>
        <w:r w:rsidRPr="003C6067">
          <w:t xml:space="preserve">in academic matters affecting more than one college of the University.    This committee may be assisted in </w:t>
        </w:r>
        <w:r w:rsidRPr="003C6067">
          <w:lastRenderedPageBreak/>
          <w:t xml:space="preserve">its efforts by a Subcommittee on Academic Calendar and other subcommittees as it deems necessary or useful.  </w:t>
        </w:r>
      </w:ins>
    </w:p>
    <w:p w14:paraId="035D6CE4" w14:textId="77777777" w:rsidR="003C6067" w:rsidRPr="003C6067" w:rsidRDefault="003C6067" w:rsidP="003C6067">
      <w:pPr>
        <w:rPr>
          <w:ins w:id="592" w:author="Robert Styer" w:date="2022-01-03T14:27:00Z"/>
        </w:rPr>
      </w:pPr>
      <w:ins w:id="593" w:author="Robert Styer" w:date="2022-01-03T14:27:00Z">
        <w:r w:rsidRPr="003C6067">
          <w:t>b.  The Academic Policy Committee shall consist of 30 members: 16 faculty, 6 undergraduate students, 2 graduate students, and 6 administrators</w:t>
        </w:r>
      </w:ins>
      <w:r w:rsidRPr="003C6067">
        <w:t xml:space="preserve"> and a maximum of 15 other members, as determined by the committee protocol</w:t>
      </w:r>
      <w:ins w:id="594" w:author="Robert Styer" w:date="2022-01-03T14:27:00Z">
        <w:r w:rsidRPr="003C6067">
          <w:t>.  The committee shall elect its chair from the faculty constituent.</w:t>
        </w:r>
      </w:ins>
    </w:p>
    <w:p w14:paraId="32271177" w14:textId="77777777" w:rsidR="003C6067" w:rsidRPr="003C6067" w:rsidRDefault="003C6067" w:rsidP="003C6067">
      <w:pPr>
        <w:rPr>
          <w:ins w:id="595" w:author="Robert Styer" w:date="2022-01-03T14:27:00Z"/>
        </w:rPr>
      </w:pPr>
      <w:ins w:id="596" w:author="Robert Styer" w:date="2022-01-03T14:27:00Z">
        <w:r w:rsidRPr="003C6067">
          <w:t xml:space="preserve">c. The faculty constituent shall consist of sixteen elected faculty members. The faculty members will be directly elected by constituency as described in Appendix A. The term of office is two years. A faculty member is limited to two consecutive terms as Chair of the Academic Policy </w:t>
        </w:r>
        <w:proofErr w:type="gramStart"/>
        <w:r w:rsidRPr="003C6067">
          <w:t>Committee, but</w:t>
        </w:r>
        <w:proofErr w:type="gramEnd"/>
        <w:r w:rsidRPr="003C6067">
          <w:t xml:space="preserve"> is re-eligible after four years out of office as Chair of the Academic Policy Committee.</w:t>
        </w:r>
      </w:ins>
    </w:p>
    <w:p w14:paraId="1FD5C345" w14:textId="77777777" w:rsidR="003C6067" w:rsidRPr="003C6067" w:rsidRDefault="003C6067" w:rsidP="003C6067">
      <w:pPr>
        <w:rPr>
          <w:ins w:id="597" w:author="Robert Styer" w:date="2022-01-03T14:27:00Z"/>
        </w:rPr>
      </w:pPr>
      <w:ins w:id="598" w:author="Robert Styer" w:date="2022-01-03T14:27:00Z">
        <w:r w:rsidRPr="003C6067">
          <w:t xml:space="preserve">d.  The student constituent shall consist of six undergraduate and two graduate students.  The term of office is one year; a representative may serve more than one term.  The six undergraduate representatives shall represent the six undergraduate constituencies:  Arts, College of Professional Studies, Engineering, Nursing, School of Business, Sciences.  The Student Government Association shall determine the procedures for choosing the undergraduate representatives.  One graduate student representative shall be the Graduate Student Council President </w:t>
        </w:r>
        <w:r w:rsidRPr="003C6067">
          <w:rPr>
            <w:i/>
            <w:iCs/>
          </w:rPr>
          <w:t>ex-officio</w:t>
        </w:r>
        <w:r w:rsidRPr="003C6067">
          <w:t xml:space="preserve">.  The Graduate Student Council shall determine the procedures for choosing the second representative, with due consideration for representing the views of the many diverse graduate programs across the University.  </w:t>
        </w:r>
      </w:ins>
    </w:p>
    <w:p w14:paraId="66B0FB04" w14:textId="77777777" w:rsidR="003C6067" w:rsidRPr="003C6067" w:rsidRDefault="003C6067" w:rsidP="003C6067">
      <w:pPr>
        <w:rPr>
          <w:ins w:id="599" w:author="Robert Styer" w:date="2022-01-03T14:27:00Z"/>
        </w:rPr>
      </w:pPr>
      <w:ins w:id="600" w:author="Robert Styer" w:date="2022-01-03T14:27:00Z">
        <w:r w:rsidRPr="003C6067">
          <w:t xml:space="preserve">e.  The administrative constituent shall consist of six members </w:t>
        </w:r>
        <w:r w:rsidRPr="003C6067">
          <w:rPr>
            <w:i/>
            <w:iCs/>
          </w:rPr>
          <w:t>ex-officio</w:t>
        </w:r>
        <w:r w:rsidRPr="003C6067">
          <w:t xml:space="preserve">:  Provost, Dean of Arts and Sciences, Dean of Engineering, Dean of Graduate Studies in CLAS, Dean of Nursing, and Dean of the School of Business.  The provost may designate an associate </w:t>
        </w:r>
        <w:proofErr w:type="gramStart"/>
        <w:r w:rsidRPr="003C6067">
          <w:t>provost</w:t>
        </w:r>
        <w:proofErr w:type="gramEnd"/>
        <w:r w:rsidRPr="003C6067">
          <w:t xml:space="preserve"> or a dean may designate an associate or assistant academic dean in his or her stead with full voting authority.  </w:t>
        </w:r>
      </w:ins>
    </w:p>
    <w:p w14:paraId="2E9AB733" w14:textId="77777777" w:rsidR="003C6067" w:rsidRPr="003C6067" w:rsidRDefault="003C6067" w:rsidP="003C6067">
      <w:pPr>
        <w:rPr>
          <w:ins w:id="601" w:author="Robert Styer" w:date="2022-01-03T14:35:00Z"/>
        </w:rPr>
      </w:pPr>
      <w:ins w:id="602" w:author="Robert Styer" w:date="2022-01-03T14:27:00Z">
        <w:r w:rsidRPr="003C6067">
          <w:t xml:space="preserve">f.  The Academic Policy Committee will communicate all formal committee recommendations in writing to the Executive Committee.  This committee shall also have a direct line to the </w:t>
        </w:r>
        <w:proofErr w:type="gramStart"/>
        <w:r w:rsidRPr="003C6067">
          <w:t>Provost</w:t>
        </w:r>
        <w:proofErr w:type="gramEnd"/>
        <w:r w:rsidRPr="003C6067">
          <w:t xml:space="preserve">.  If appropriate, the committee shall send the written recommendation to the </w:t>
        </w:r>
        <w:proofErr w:type="gramStart"/>
        <w:r w:rsidRPr="003C6067">
          <w:t>Provost</w:t>
        </w:r>
        <w:proofErr w:type="gramEnd"/>
        <w:r w:rsidRPr="003C6067">
          <w:t xml:space="preserve"> who will respond within a reasonable time with a written rationale for the action taken.</w:t>
        </w:r>
      </w:ins>
    </w:p>
    <w:p w14:paraId="0072E4D7" w14:textId="77777777" w:rsidR="003C6067" w:rsidRPr="003C6067" w:rsidRDefault="003C6067" w:rsidP="003C6067">
      <w:pPr>
        <w:rPr>
          <w:ins w:id="603" w:author="Robert Styer" w:date="2022-01-03T14:35:00Z"/>
          <w:b/>
          <w:bCs/>
          <w:rPrChange w:id="604" w:author="Robert Styer" w:date="2022-01-03T14:36:00Z">
            <w:rPr>
              <w:ins w:id="605" w:author="Robert Styer" w:date="2022-01-03T14:35:00Z"/>
            </w:rPr>
          </w:rPrChange>
        </w:rPr>
      </w:pPr>
      <w:ins w:id="606" w:author="Robert Styer" w:date="2022-01-03T14:35:00Z">
        <w:r w:rsidRPr="003C6067">
          <w:rPr>
            <w:b/>
            <w:bCs/>
            <w:rPrChange w:id="607" w:author="Robert Styer" w:date="2022-01-03T14:36:00Z">
              <w:rPr/>
            </w:rPrChange>
          </w:rPr>
          <w:t>Art III Sec 7</w:t>
        </w:r>
      </w:ins>
    </w:p>
    <w:p w14:paraId="52C1C041" w14:textId="77777777" w:rsidR="003C6067" w:rsidRPr="003C6067" w:rsidRDefault="003C6067" w:rsidP="003C6067">
      <w:pPr>
        <w:rPr>
          <w:ins w:id="608" w:author="Robert Styer" w:date="2022-01-03T14:36:00Z"/>
          <w:i/>
          <w:iCs/>
          <w:rPrChange w:id="609" w:author="Robert Styer" w:date="2022-01-03T14:40:00Z">
            <w:rPr>
              <w:ins w:id="610" w:author="Robert Styer" w:date="2022-01-03T14:36:00Z"/>
              <w:rFonts w:ascii="Helvetica" w:hAnsi="Helvetica" w:cs="Helvetica"/>
              <w:sz w:val="21"/>
              <w:szCs w:val="21"/>
            </w:rPr>
          </w:rPrChange>
        </w:rPr>
      </w:pPr>
      <w:ins w:id="611" w:author="Robert Styer" w:date="2022-01-03T14:36:00Z">
        <w:r w:rsidRPr="003C6067">
          <w:rPr>
            <w:i/>
            <w:iCs/>
            <w:rPrChange w:id="612" w:author="Robert Styer" w:date="2022-01-03T14:40:00Z">
              <w:rPr>
                <w:rFonts w:ascii="Helvetica" w:hAnsi="Helvetica" w:cs="Helvetica"/>
                <w:sz w:val="21"/>
                <w:szCs w:val="21"/>
              </w:rPr>
            </w:rPrChange>
          </w:rPr>
          <w:t xml:space="preserve">Current:  </w:t>
        </w:r>
      </w:ins>
    </w:p>
    <w:p w14:paraId="6DF967A3" w14:textId="77777777" w:rsidR="003C6067" w:rsidRPr="003C6067" w:rsidRDefault="003C6067" w:rsidP="003C6067">
      <w:pPr>
        <w:rPr>
          <w:ins w:id="613" w:author="Robert Styer" w:date="2022-01-03T14:36:00Z"/>
        </w:rPr>
      </w:pPr>
      <w:ins w:id="614" w:author="Robert Styer" w:date="2022-01-03T14:36:00Z">
        <w:r w:rsidRPr="003C6067">
          <w:t xml:space="preserve">Section 7. Additional standing committees may be established by the Faculty Congress. Their members shall be appointed by the Chair. Faculty members are limited to two consecutive terms as Chair of the Academic Policy </w:t>
        </w:r>
        <w:proofErr w:type="gramStart"/>
        <w:r w:rsidRPr="003C6067">
          <w:t>Committee, but</w:t>
        </w:r>
        <w:proofErr w:type="gramEnd"/>
        <w:r w:rsidRPr="003C6067">
          <w:t xml:space="preserve"> are re-eligible after four years out of office as Chair of the Academic Policy Committee.</w:t>
        </w:r>
      </w:ins>
    </w:p>
    <w:p w14:paraId="1409BE58" w14:textId="77777777" w:rsidR="003C6067" w:rsidRPr="003C6067" w:rsidRDefault="003C6067" w:rsidP="003C6067">
      <w:pPr>
        <w:rPr>
          <w:ins w:id="615" w:author="Robert Styer" w:date="2022-01-03T14:36:00Z"/>
          <w:i/>
          <w:iCs/>
          <w:rPrChange w:id="616" w:author="Robert Styer" w:date="2022-01-03T14:40:00Z">
            <w:rPr>
              <w:ins w:id="617" w:author="Robert Styer" w:date="2022-01-03T14:36:00Z"/>
              <w:rFonts w:ascii="Helvetica" w:hAnsi="Helvetica" w:cs="Helvetica"/>
              <w:sz w:val="21"/>
              <w:szCs w:val="21"/>
            </w:rPr>
          </w:rPrChange>
        </w:rPr>
      </w:pPr>
      <w:ins w:id="618" w:author="Robert Styer" w:date="2022-01-03T14:36:00Z">
        <w:r w:rsidRPr="003C6067">
          <w:rPr>
            <w:i/>
            <w:iCs/>
            <w:rPrChange w:id="619" w:author="Robert Styer" w:date="2022-01-03T14:40:00Z">
              <w:rPr>
                <w:rFonts w:ascii="Helvetica" w:hAnsi="Helvetica" w:cs="Helvetica"/>
                <w:sz w:val="21"/>
                <w:szCs w:val="21"/>
              </w:rPr>
            </w:rPrChange>
          </w:rPr>
          <w:t xml:space="preserve">Change to: </w:t>
        </w:r>
      </w:ins>
    </w:p>
    <w:p w14:paraId="54D7FF9F" w14:textId="77777777" w:rsidR="003C6067" w:rsidRPr="003C6067" w:rsidRDefault="003C6067" w:rsidP="003C6067">
      <w:pPr>
        <w:rPr>
          <w:ins w:id="620" w:author="Robert Styer" w:date="2022-01-03T14:27:00Z"/>
          <w:rPrChange w:id="621" w:author="Robert Styer" w:date="2022-01-03T14:35:00Z">
            <w:rPr>
              <w:ins w:id="622" w:author="Robert Styer" w:date="2022-01-03T14:27:00Z"/>
              <w:rFonts w:ascii="Helvetica" w:hAnsi="Helvetica" w:cs="Helvetica"/>
              <w:color w:val="272727"/>
              <w:sz w:val="21"/>
              <w:szCs w:val="21"/>
            </w:rPr>
          </w:rPrChange>
        </w:rPr>
      </w:pPr>
      <w:ins w:id="623" w:author="Robert Styer" w:date="2022-01-03T14:36:00Z">
        <w:r w:rsidRPr="003C6067">
          <w:t xml:space="preserve">Section 7. Additional standing committees may be established by the Faculty Congress. Their members shall be appointed by the Chair unless otherwise specified.  </w:t>
        </w:r>
      </w:ins>
    </w:p>
    <w:p w14:paraId="7D7665CD" w14:textId="77777777" w:rsidR="003C6067" w:rsidRPr="003C6067" w:rsidRDefault="003C6067" w:rsidP="003C6067">
      <w:pPr>
        <w:rPr>
          <w:ins w:id="624" w:author="Robert Styer" w:date="2022-01-03T14:28:00Z"/>
          <w:i/>
          <w:iCs/>
          <w:rPrChange w:id="625" w:author="Robert Styer" w:date="2022-01-03T14:29:00Z">
            <w:rPr>
              <w:ins w:id="626" w:author="Robert Styer" w:date="2022-01-03T14:28:00Z"/>
              <w:color w:val="272727"/>
            </w:rPr>
          </w:rPrChange>
        </w:rPr>
      </w:pPr>
      <w:ins w:id="627" w:author="Robert Styer" w:date="2022-01-03T14:27:00Z">
        <w:r w:rsidRPr="003C6067">
          <w:rPr>
            <w:i/>
            <w:iCs/>
            <w:rPrChange w:id="628" w:author="Robert Styer" w:date="2022-01-03T14:29:00Z">
              <w:rPr>
                <w:color w:val="272727"/>
              </w:rPr>
            </w:rPrChange>
          </w:rPr>
          <w:t xml:space="preserve">Add Appendix A: </w:t>
        </w:r>
      </w:ins>
    </w:p>
    <w:p w14:paraId="422C7105" w14:textId="77777777" w:rsidR="003C6067" w:rsidRPr="003C6067" w:rsidRDefault="003C6067" w:rsidP="003C6067">
      <w:pPr>
        <w:rPr>
          <w:ins w:id="629" w:author="Robert Styer" w:date="2022-01-03T14:28:00Z"/>
        </w:rPr>
      </w:pPr>
      <w:ins w:id="630" w:author="Robert Styer" w:date="2022-01-03T14:28:00Z">
        <w:r w:rsidRPr="003C6067">
          <w:rPr>
            <w:b/>
          </w:rPr>
          <w:t xml:space="preserve">Appendix A:  </w:t>
        </w:r>
        <w:r w:rsidRPr="003C6067">
          <w:rPr>
            <w:u w:val="single"/>
          </w:rPr>
          <w:t>Election Details</w:t>
        </w:r>
      </w:ins>
    </w:p>
    <w:p w14:paraId="3DF896EC" w14:textId="77777777" w:rsidR="003C6067" w:rsidRPr="003C6067" w:rsidRDefault="003C6067" w:rsidP="003C6067">
      <w:pPr>
        <w:rPr>
          <w:ins w:id="631" w:author="Robert Styer" w:date="2022-01-03T14:28:00Z"/>
          <w:iCs/>
        </w:rPr>
      </w:pPr>
      <w:ins w:id="632" w:author="Robert Styer" w:date="2022-01-03T14:28:00Z">
        <w:r w:rsidRPr="003C6067">
          <w:rPr>
            <w:iCs/>
          </w:rPr>
          <w:t xml:space="preserve">FACULTY RIGHTS AND RESPONSIBILITIES COMMITTEE </w:t>
        </w:r>
      </w:ins>
    </w:p>
    <w:p w14:paraId="04C2A7DE" w14:textId="77777777" w:rsidR="003C6067" w:rsidRPr="003C6067" w:rsidRDefault="003C6067" w:rsidP="003C6067">
      <w:pPr>
        <w:rPr>
          <w:ins w:id="633" w:author="Robert Styer" w:date="2022-01-03T14:28:00Z"/>
        </w:rPr>
      </w:pPr>
    </w:p>
    <w:p w14:paraId="3AAE91BE" w14:textId="77777777" w:rsidR="003C6067" w:rsidRPr="003C6067" w:rsidRDefault="003C6067" w:rsidP="003C6067">
      <w:pPr>
        <w:rPr>
          <w:ins w:id="634" w:author="Robert Styer" w:date="2022-01-03T14:28:00Z"/>
        </w:rPr>
      </w:pPr>
      <w:ins w:id="635" w:author="Robert Styer" w:date="2022-01-03T14:28:00Z">
        <w:r w:rsidRPr="003C6067">
          <w:t>Faculty membership on the Committee on Faculty would be as follows:</w:t>
        </w:r>
      </w:ins>
    </w:p>
    <w:p w14:paraId="5619F24D" w14:textId="77777777" w:rsidR="003C6067" w:rsidRPr="003C6067" w:rsidRDefault="003C6067" w:rsidP="003C6067">
      <w:pPr>
        <w:rPr>
          <w:ins w:id="636" w:author="Robert Styer" w:date="2022-01-03T14:28:00Z"/>
        </w:rPr>
      </w:pPr>
      <w:ins w:id="637" w:author="Robert Styer" w:date="2022-01-03T14:28:00Z">
        <w:r w:rsidRPr="003C6067">
          <w:t>Arts Humanities (2 seats, from different departments)</w:t>
        </w:r>
      </w:ins>
    </w:p>
    <w:p w14:paraId="3C714A5E" w14:textId="77777777" w:rsidR="003C6067" w:rsidRPr="003C6067" w:rsidRDefault="003C6067" w:rsidP="003C6067">
      <w:pPr>
        <w:rPr>
          <w:ins w:id="638" w:author="Robert Styer" w:date="2022-01-03T14:28:00Z"/>
        </w:rPr>
      </w:pPr>
      <w:ins w:id="639" w:author="Robert Styer" w:date="2022-01-03T14:28:00Z">
        <w:r w:rsidRPr="003C6067">
          <w:t>Arts Social Science (1 seat)</w:t>
        </w:r>
      </w:ins>
    </w:p>
    <w:p w14:paraId="613EBC2E" w14:textId="77777777" w:rsidR="003C6067" w:rsidRPr="003C6067" w:rsidRDefault="003C6067" w:rsidP="003C6067">
      <w:pPr>
        <w:rPr>
          <w:ins w:id="640" w:author="Robert Styer" w:date="2022-01-03T14:28:00Z"/>
        </w:rPr>
      </w:pPr>
      <w:ins w:id="641" w:author="Robert Styer" w:date="2022-01-03T14:28:00Z">
        <w:r w:rsidRPr="003C6067">
          <w:t>Sciences (2 seats, from different departments)</w:t>
        </w:r>
      </w:ins>
    </w:p>
    <w:p w14:paraId="3EC62E37" w14:textId="77777777" w:rsidR="003C6067" w:rsidRPr="003C6067" w:rsidRDefault="003C6067" w:rsidP="003C6067">
      <w:pPr>
        <w:rPr>
          <w:ins w:id="642" w:author="Robert Styer" w:date="2022-01-03T14:28:00Z"/>
        </w:rPr>
      </w:pPr>
      <w:ins w:id="643" w:author="Robert Styer" w:date="2022-01-03T14:28:00Z">
        <w:r w:rsidRPr="003C6067">
          <w:t>Engineering (2 seats, from different departments)</w:t>
        </w:r>
      </w:ins>
    </w:p>
    <w:p w14:paraId="53E7D756" w14:textId="77777777" w:rsidR="003C6067" w:rsidRPr="003C6067" w:rsidRDefault="003C6067" w:rsidP="003C6067">
      <w:pPr>
        <w:rPr>
          <w:ins w:id="644" w:author="Robert Styer" w:date="2022-01-03T14:28:00Z"/>
        </w:rPr>
      </w:pPr>
      <w:ins w:id="645" w:author="Robert Styer" w:date="2022-01-03T14:28:00Z">
        <w:r w:rsidRPr="003C6067">
          <w:lastRenderedPageBreak/>
          <w:t>VSB (3 seats, from at least two different departments)</w:t>
        </w:r>
      </w:ins>
    </w:p>
    <w:p w14:paraId="003CD28A" w14:textId="77777777" w:rsidR="003C6067" w:rsidRPr="003C6067" w:rsidRDefault="003C6067" w:rsidP="003C6067">
      <w:pPr>
        <w:rPr>
          <w:ins w:id="646" w:author="Robert Styer" w:date="2022-01-03T14:28:00Z"/>
        </w:rPr>
      </w:pPr>
      <w:ins w:id="647" w:author="Robert Styer" w:date="2022-01-03T14:28:00Z">
        <w:r w:rsidRPr="003C6067">
          <w:t>Nursing (2 seats)</w:t>
        </w:r>
      </w:ins>
    </w:p>
    <w:p w14:paraId="3865B8DF" w14:textId="77777777" w:rsidR="003C6067" w:rsidRPr="003C6067" w:rsidRDefault="003C6067" w:rsidP="003C6067">
      <w:pPr>
        <w:rPr>
          <w:ins w:id="648" w:author="Robert Styer" w:date="2022-01-03T14:28:00Z"/>
        </w:rPr>
      </w:pPr>
      <w:ins w:id="649" w:author="Robert Styer" w:date="2022-01-03T14:28:00Z">
        <w:r w:rsidRPr="003C6067">
          <w:t xml:space="preserve">Law </w:t>
        </w:r>
      </w:ins>
    </w:p>
    <w:p w14:paraId="31721A75" w14:textId="77777777" w:rsidR="003C6067" w:rsidRPr="003C6067" w:rsidRDefault="003C6067" w:rsidP="003C6067">
      <w:pPr>
        <w:rPr>
          <w:ins w:id="650" w:author="Robert Styer" w:date="2022-01-03T14:28:00Z"/>
        </w:rPr>
      </w:pPr>
      <w:ins w:id="651" w:author="Robert Styer" w:date="2022-01-03T14:28:00Z">
        <w:r w:rsidRPr="003C6067">
          <w:t xml:space="preserve">Vice Chair of Faculty Congress, </w:t>
        </w:r>
        <w:r w:rsidRPr="003C6067">
          <w:rPr>
            <w:i/>
            <w:iCs/>
          </w:rPr>
          <w:t>ex officio</w:t>
        </w:r>
        <w:r w:rsidRPr="003C6067">
          <w:rPr>
            <w:iCs/>
          </w:rPr>
          <w:t> </w:t>
        </w:r>
      </w:ins>
    </w:p>
    <w:p w14:paraId="016DBB65" w14:textId="77777777" w:rsidR="003C6067" w:rsidRPr="003C6067" w:rsidRDefault="003C6067" w:rsidP="003C6067">
      <w:pPr>
        <w:rPr>
          <w:ins w:id="652" w:author="Robert Styer" w:date="2022-01-03T14:28:00Z"/>
        </w:rPr>
      </w:pPr>
    </w:p>
    <w:p w14:paraId="69BAD0B4" w14:textId="77777777" w:rsidR="003C6067" w:rsidRPr="003C6067" w:rsidRDefault="003C6067" w:rsidP="003C6067">
      <w:pPr>
        <w:rPr>
          <w:ins w:id="653" w:author="Robert Styer" w:date="2022-01-03T14:28:00Z"/>
        </w:rPr>
      </w:pPr>
      <w:ins w:id="654" w:author="Robert Styer" w:date="2022-01-03T14:28:00Z">
        <w:r w:rsidRPr="003C6067">
          <w:t>Total faculty seats on FRRC = 14</w:t>
        </w:r>
      </w:ins>
    </w:p>
    <w:p w14:paraId="3EE58061" w14:textId="77777777" w:rsidR="003C6067" w:rsidRPr="003C6067" w:rsidRDefault="003C6067" w:rsidP="003C6067">
      <w:pPr>
        <w:rPr>
          <w:ins w:id="655" w:author="Robert Styer" w:date="2022-01-03T14:28:00Z"/>
          <w:i/>
        </w:rPr>
      </w:pPr>
    </w:p>
    <w:p w14:paraId="057AD944" w14:textId="77777777" w:rsidR="003C6067" w:rsidRPr="003C6067" w:rsidRDefault="003C6067" w:rsidP="003C6067">
      <w:pPr>
        <w:rPr>
          <w:ins w:id="656" w:author="Robert Styer" w:date="2022-01-03T14:28:00Z"/>
        </w:rPr>
      </w:pPr>
      <w:ins w:id="657" w:author="Robert Styer" w:date="2022-01-03T14:28:00Z">
        <w:r w:rsidRPr="003C6067">
          <w:rPr>
            <w:i/>
          </w:rPr>
          <w:t>ACADEMIC POLICY COMMITTEE</w:t>
        </w:r>
        <w:r w:rsidRPr="003C6067">
          <w:t xml:space="preserve"> </w:t>
        </w:r>
      </w:ins>
    </w:p>
    <w:p w14:paraId="54EDB8E1" w14:textId="77777777" w:rsidR="003C6067" w:rsidRPr="003C6067" w:rsidRDefault="003C6067" w:rsidP="003C6067">
      <w:pPr>
        <w:rPr>
          <w:ins w:id="658" w:author="Robert Styer" w:date="2022-01-03T14:28:00Z"/>
        </w:rPr>
        <w:pPrChange w:id="659" w:author="Robert Styer" w:date="2022-01-03T14:28:00Z">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p w14:paraId="3EDA6BE7" w14:textId="77777777" w:rsidR="003C6067" w:rsidRPr="003C6067" w:rsidRDefault="003C6067" w:rsidP="003C6067">
      <w:pPr>
        <w:rPr>
          <w:ins w:id="660" w:author="Robert Styer" w:date="2022-01-03T14:28:00Z"/>
        </w:rPr>
      </w:pPr>
      <w:ins w:id="661" w:author="Robert Styer" w:date="2022-01-03T14:28:00Z">
        <w:r w:rsidRPr="003C6067">
          <w:t>Faculty membership on the Academic Policy Committee would be as follows:</w:t>
        </w:r>
      </w:ins>
    </w:p>
    <w:p w14:paraId="5C6A406D" w14:textId="77777777" w:rsidR="003C6067" w:rsidRPr="003C6067" w:rsidRDefault="003C6067" w:rsidP="003C6067">
      <w:pPr>
        <w:rPr>
          <w:ins w:id="662" w:author="Robert Styer" w:date="2022-01-03T14:28:00Z"/>
        </w:rPr>
      </w:pPr>
      <w:ins w:id="663" w:author="Robert Styer" w:date="2022-01-03T14:28:00Z">
        <w:r w:rsidRPr="003C6067">
          <w:t>Arts Humanities (2 seats, from different departments)</w:t>
        </w:r>
      </w:ins>
    </w:p>
    <w:p w14:paraId="733688AF" w14:textId="77777777" w:rsidR="003C6067" w:rsidRPr="003C6067" w:rsidRDefault="003C6067" w:rsidP="003C6067">
      <w:pPr>
        <w:rPr>
          <w:ins w:id="664" w:author="Robert Styer" w:date="2022-01-03T14:28:00Z"/>
        </w:rPr>
      </w:pPr>
      <w:ins w:id="665" w:author="Robert Styer" w:date="2022-01-03T14:28:00Z">
        <w:r w:rsidRPr="003C6067">
          <w:t>Arts Social Science (2 seats, from different departments)</w:t>
        </w:r>
      </w:ins>
    </w:p>
    <w:p w14:paraId="0E26A1C8" w14:textId="77777777" w:rsidR="003C6067" w:rsidRPr="003C6067" w:rsidRDefault="003C6067" w:rsidP="003C6067">
      <w:pPr>
        <w:rPr>
          <w:ins w:id="666" w:author="Robert Styer" w:date="2022-01-03T14:28:00Z"/>
        </w:rPr>
      </w:pPr>
      <w:ins w:id="667" w:author="Robert Styer" w:date="2022-01-03T14:28:00Z">
        <w:r w:rsidRPr="003C6067">
          <w:t>Two additional Arts members (Humanities or Social Science)</w:t>
        </w:r>
      </w:ins>
    </w:p>
    <w:p w14:paraId="7B192109" w14:textId="77777777" w:rsidR="003C6067" w:rsidRPr="003C6067" w:rsidRDefault="003C6067" w:rsidP="003C6067">
      <w:pPr>
        <w:rPr>
          <w:ins w:id="668" w:author="Robert Styer" w:date="2022-01-03T14:28:00Z"/>
        </w:rPr>
      </w:pPr>
      <w:ins w:id="669" w:author="Robert Styer" w:date="2022-01-03T14:28:00Z">
        <w:r w:rsidRPr="003C6067">
          <w:t>Sciences (3 seats, from at least two different departments)</w:t>
        </w:r>
      </w:ins>
    </w:p>
    <w:p w14:paraId="0E155CFE" w14:textId="77777777" w:rsidR="003C6067" w:rsidRPr="003C6067" w:rsidRDefault="003C6067" w:rsidP="003C6067">
      <w:pPr>
        <w:rPr>
          <w:ins w:id="670" w:author="Robert Styer" w:date="2022-01-03T14:28:00Z"/>
        </w:rPr>
      </w:pPr>
      <w:ins w:id="671" w:author="Robert Styer" w:date="2022-01-03T14:28:00Z">
        <w:r w:rsidRPr="003C6067">
          <w:t>Engineering (2 seats, from different departments)</w:t>
        </w:r>
      </w:ins>
    </w:p>
    <w:p w14:paraId="649D4687" w14:textId="77777777" w:rsidR="003C6067" w:rsidRPr="003C6067" w:rsidRDefault="003C6067" w:rsidP="003C6067">
      <w:pPr>
        <w:rPr>
          <w:ins w:id="672" w:author="Robert Styer" w:date="2022-01-03T14:28:00Z"/>
        </w:rPr>
      </w:pPr>
      <w:ins w:id="673" w:author="Robert Styer" w:date="2022-01-03T14:28:00Z">
        <w:r w:rsidRPr="003C6067">
          <w:t>Nursing (2 seats)</w:t>
        </w:r>
      </w:ins>
    </w:p>
    <w:p w14:paraId="00A7831C" w14:textId="77777777" w:rsidR="003C6067" w:rsidRPr="003C6067" w:rsidRDefault="003C6067" w:rsidP="003C6067">
      <w:pPr>
        <w:rPr>
          <w:ins w:id="674" w:author="Robert Styer" w:date="2022-01-03T14:28:00Z"/>
        </w:rPr>
      </w:pPr>
      <w:ins w:id="675" w:author="Robert Styer" w:date="2022-01-03T14:28:00Z">
        <w:r w:rsidRPr="003C6067">
          <w:t>VSB (3 seats, from at least two different departments)</w:t>
        </w:r>
      </w:ins>
    </w:p>
    <w:p w14:paraId="355D8963" w14:textId="77777777" w:rsidR="003C6067" w:rsidRPr="003C6067" w:rsidRDefault="003C6067" w:rsidP="003C6067">
      <w:pPr>
        <w:rPr>
          <w:ins w:id="676" w:author="Robert Styer" w:date="2022-01-03T14:28:00Z"/>
        </w:rPr>
      </w:pPr>
      <w:ins w:id="677" w:author="Robert Styer" w:date="2022-01-03T14:28:00Z">
        <w:r w:rsidRPr="003C6067">
          <w:t>______________________________</w:t>
        </w:r>
      </w:ins>
    </w:p>
    <w:p w14:paraId="606C67FE" w14:textId="77777777" w:rsidR="003C6067" w:rsidRPr="003C6067" w:rsidRDefault="003C6067" w:rsidP="003C6067">
      <w:pPr>
        <w:rPr>
          <w:ins w:id="678" w:author="Robert Styer" w:date="2022-01-03T14:28:00Z"/>
        </w:rPr>
      </w:pPr>
      <w:ins w:id="679" w:author="Robert Styer" w:date="2022-01-03T14:28:00Z">
        <w:r w:rsidRPr="003C6067">
          <w:t>Total faculty seats on APC = 16</w:t>
        </w:r>
      </w:ins>
    </w:p>
    <w:p w14:paraId="39DE5620" w14:textId="77777777" w:rsidR="003C6067" w:rsidRPr="003C6067" w:rsidRDefault="003C6067" w:rsidP="003C6067">
      <w:pPr>
        <w:rPr>
          <w:ins w:id="680" w:author="Robert Styer" w:date="2022-01-03T14:28:00Z"/>
          <w:i/>
          <w:iCs/>
          <w:rPrChange w:id="681" w:author="Robert Styer" w:date="2022-01-03T14:40:00Z">
            <w:rPr>
              <w:ins w:id="682" w:author="Robert Styer" w:date="2022-01-03T14:28:00Z"/>
              <w:color w:val="272727"/>
            </w:rPr>
          </w:rPrChange>
        </w:rPr>
      </w:pPr>
      <w:ins w:id="683" w:author="Robert Styer" w:date="2022-01-03T14:40:00Z">
        <w:r w:rsidRPr="003C6067">
          <w:rPr>
            <w:i/>
            <w:iCs/>
            <w:rPrChange w:id="684" w:author="Robert Styer" w:date="2022-01-03T14:40:00Z">
              <w:rPr>
                <w:color w:val="272727"/>
              </w:rPr>
            </w:rPrChange>
          </w:rPr>
          <w:t xml:space="preserve">Reasoning: </w:t>
        </w:r>
        <w:r w:rsidRPr="003C6067">
          <w:rPr>
            <w:i/>
            <w:iCs/>
          </w:rPr>
          <w:t xml:space="preserve">The </w:t>
        </w:r>
      </w:ins>
      <w:ins w:id="685" w:author="Robert Styer" w:date="2022-01-03T14:41:00Z">
        <w:r w:rsidRPr="003C6067">
          <w:rPr>
            <w:i/>
            <w:iCs/>
          </w:rPr>
          <w:t xml:space="preserve">full descriptions </w:t>
        </w:r>
      </w:ins>
      <w:ins w:id="686" w:author="Robert Styer" w:date="2022-01-03T14:40:00Z">
        <w:r w:rsidRPr="003C6067">
          <w:rPr>
            <w:i/>
            <w:iCs/>
          </w:rPr>
          <w:t>for APC and FRR</w:t>
        </w:r>
      </w:ins>
      <w:ins w:id="687" w:author="Robert Styer" w:date="2022-01-03T14:41:00Z">
        <w:r w:rsidRPr="003C6067">
          <w:rPr>
            <w:i/>
            <w:iCs/>
          </w:rPr>
          <w:t xml:space="preserve">C were in the Senate </w:t>
        </w:r>
        <w:proofErr w:type="gramStart"/>
        <w:r w:rsidRPr="003C6067">
          <w:rPr>
            <w:i/>
            <w:iCs/>
          </w:rPr>
          <w:t>Constitution</w:t>
        </w:r>
        <w:proofErr w:type="gramEnd"/>
        <w:r w:rsidRPr="003C6067">
          <w:rPr>
            <w:i/>
            <w:iCs/>
          </w:rPr>
          <w:t xml:space="preserve"> which is no longer active, so </w:t>
        </w:r>
      </w:ins>
      <w:ins w:id="688" w:author="Robert Styer" w:date="2022-01-03T14:42:00Z">
        <w:r w:rsidRPr="003C6067">
          <w:rPr>
            <w:i/>
            <w:iCs/>
          </w:rPr>
          <w:t xml:space="preserve">this </w:t>
        </w:r>
      </w:ins>
      <w:ins w:id="689" w:author="Robert Styer" w:date="2022-01-03T14:41:00Z">
        <w:r w:rsidRPr="003C6067">
          <w:rPr>
            <w:i/>
            <w:iCs/>
          </w:rPr>
          <w:t>transfer</w:t>
        </w:r>
      </w:ins>
      <w:ins w:id="690" w:author="Robert Styer" w:date="2022-01-03T14:42:00Z">
        <w:r w:rsidRPr="003C6067">
          <w:rPr>
            <w:i/>
            <w:iCs/>
          </w:rPr>
          <w:t>s the wording</w:t>
        </w:r>
      </w:ins>
      <w:ins w:id="691" w:author="Robert Styer" w:date="2022-01-03T14:41:00Z">
        <w:r w:rsidRPr="003C6067">
          <w:rPr>
            <w:i/>
            <w:iCs/>
          </w:rPr>
          <w:t xml:space="preserve"> to t</w:t>
        </w:r>
      </w:ins>
      <w:ins w:id="692" w:author="Robert Styer" w:date="2022-01-03T14:42:00Z">
        <w:r w:rsidRPr="003C6067">
          <w:rPr>
            <w:i/>
            <w:iCs/>
          </w:rPr>
          <w:t>he Faculty Congress Constitution</w:t>
        </w:r>
      </w:ins>
      <w:ins w:id="693" w:author="Robert Styer" w:date="2022-01-03T14:41:00Z">
        <w:r w:rsidRPr="003C6067">
          <w:rPr>
            <w:i/>
            <w:iCs/>
          </w:rPr>
          <w:t xml:space="preserve">.  </w:t>
        </w:r>
      </w:ins>
    </w:p>
    <w:p w14:paraId="219AD980" w14:textId="77777777" w:rsidR="003C6067" w:rsidRPr="003C6067" w:rsidRDefault="003C6067" w:rsidP="003C6067">
      <w:pPr>
        <w:rPr>
          <w:ins w:id="694" w:author="Robert Styer" w:date="2022-01-03T14:31:00Z"/>
          <w:i/>
          <w:iCs/>
        </w:rPr>
      </w:pPr>
      <w:ins w:id="695" w:author="Robert Styer" w:date="2022-01-03T14:11:00Z">
        <w:r w:rsidRPr="003C6067">
          <w:rPr>
            <w:i/>
            <w:iCs/>
            <w:rPrChange w:id="696" w:author="Robert Styer" w:date="2022-01-03T14:29:00Z">
              <w:rPr>
                <w:rFonts w:ascii="Helvetica" w:hAnsi="Helvetica" w:cs="Helvetica"/>
                <w:color w:val="272727"/>
                <w:sz w:val="21"/>
                <w:szCs w:val="21"/>
              </w:rPr>
            </w:rPrChange>
          </w:rPr>
          <w:t>Revisions related to the Research Policy Committee.</w:t>
        </w:r>
      </w:ins>
    </w:p>
    <w:p w14:paraId="4C96CF1A" w14:textId="77777777" w:rsidR="003C6067" w:rsidRPr="003C6067" w:rsidRDefault="003C6067" w:rsidP="003C6067">
      <w:pPr>
        <w:rPr>
          <w:ins w:id="697" w:author="Robert Styer" w:date="2022-01-03T14:12:00Z"/>
          <w:b/>
          <w:bCs/>
          <w:rPrChange w:id="698" w:author="Robert Styer" w:date="2022-01-03T14:14:00Z">
            <w:rPr>
              <w:ins w:id="699" w:author="Robert Styer" w:date="2022-01-03T14:12:00Z"/>
              <w:rFonts w:ascii="Helvetica" w:hAnsi="Helvetica" w:cs="Helvetica"/>
              <w:color w:val="272727"/>
              <w:sz w:val="21"/>
              <w:szCs w:val="21"/>
            </w:rPr>
          </w:rPrChange>
        </w:rPr>
      </w:pPr>
      <w:ins w:id="700" w:author="Robert Styer" w:date="2022-01-03T14:13:00Z">
        <w:r w:rsidRPr="003C6067">
          <w:rPr>
            <w:b/>
            <w:bCs/>
            <w:rPrChange w:id="701" w:author="Robert Styer" w:date="2022-01-03T14:14:00Z">
              <w:rPr>
                <w:rFonts w:ascii="Helvetica" w:hAnsi="Helvetica" w:cs="Helvetica"/>
                <w:color w:val="272727"/>
                <w:sz w:val="21"/>
                <w:szCs w:val="21"/>
              </w:rPr>
            </w:rPrChange>
          </w:rPr>
          <w:t xml:space="preserve">Art III Sec 2.a </w:t>
        </w:r>
      </w:ins>
    </w:p>
    <w:p w14:paraId="5093FCD9" w14:textId="77777777" w:rsidR="003C6067" w:rsidRPr="003C6067" w:rsidRDefault="003C6067" w:rsidP="003C6067">
      <w:pPr>
        <w:rPr>
          <w:ins w:id="702" w:author="Robert Styer" w:date="2022-01-03T14:33:00Z"/>
        </w:rPr>
      </w:pPr>
      <w:ins w:id="703" w:author="Robert Styer" w:date="2022-01-03T14:12:00Z">
        <w:r w:rsidRPr="003C6067">
          <w:rPr>
            <w:i/>
            <w:iCs/>
            <w:rPrChange w:id="704" w:author="Robert Styer" w:date="2022-01-03T14:33:00Z">
              <w:rPr>
                <w:rFonts w:ascii="Helvetica" w:hAnsi="Helvetica" w:cs="Helvetica"/>
                <w:color w:val="272727"/>
                <w:sz w:val="21"/>
                <w:szCs w:val="21"/>
              </w:rPr>
            </w:rPrChange>
          </w:rPr>
          <w:t>Former</w:t>
        </w:r>
        <w:r w:rsidRPr="003C6067">
          <w:rPr>
            <w:rPrChange w:id="705" w:author="Robert Styer" w:date="2022-01-03T14:14:00Z">
              <w:rPr>
                <w:rFonts w:ascii="Helvetica" w:hAnsi="Helvetica" w:cs="Helvetica"/>
                <w:color w:val="272727"/>
                <w:sz w:val="21"/>
                <w:szCs w:val="21"/>
              </w:rPr>
            </w:rPrChange>
          </w:rPr>
          <w:t xml:space="preserve">: </w:t>
        </w:r>
      </w:ins>
    </w:p>
    <w:p w14:paraId="5857F9F5" w14:textId="77777777" w:rsidR="003C6067" w:rsidRPr="003C6067" w:rsidRDefault="003C6067" w:rsidP="003C6067">
      <w:pPr>
        <w:rPr>
          <w:ins w:id="706" w:author="Robert Styer" w:date="2022-01-03T14:13:00Z"/>
          <w:rPrChange w:id="707" w:author="Robert Styer" w:date="2022-01-03T14:14:00Z">
            <w:rPr>
              <w:ins w:id="708" w:author="Robert Styer" w:date="2022-01-03T14:13:00Z"/>
              <w:rFonts w:ascii="TimesNewRomanPSMT" w:hAnsi="TimesNewRomanPSMT" w:cs="TimesNewRomanPSMT"/>
            </w:rPr>
          </w:rPrChange>
        </w:rPr>
      </w:pPr>
      <w:ins w:id="709" w:author="Robert Styer" w:date="2022-01-03T14:13:00Z">
        <w:r w:rsidRPr="003C6067">
          <w:rPr>
            <w:rPrChange w:id="710" w:author="Robert Styer" w:date="2022-01-03T14:14:00Z">
              <w:rPr>
                <w:rFonts w:ascii="TimesNewRomanPSMT" w:hAnsi="TimesNewRomanPSMT" w:cs="TimesNewRomanPSMT"/>
              </w:rPr>
            </w:rPrChange>
          </w:rPr>
          <w:t xml:space="preserve">In addition to the Executive Committee, the standing committees of the </w:t>
        </w:r>
        <w:proofErr w:type="gramStart"/>
        <w:r w:rsidRPr="003C6067">
          <w:rPr>
            <w:rPrChange w:id="711" w:author="Robert Styer" w:date="2022-01-03T14:14:00Z">
              <w:rPr>
                <w:rFonts w:ascii="TimesNewRomanPSMT" w:hAnsi="TimesNewRomanPSMT" w:cs="TimesNewRomanPSMT"/>
              </w:rPr>
            </w:rPrChange>
          </w:rPr>
          <w:t>Faculty</w:t>
        </w:r>
        <w:proofErr w:type="gramEnd"/>
      </w:ins>
    </w:p>
    <w:p w14:paraId="421CFFC6" w14:textId="77777777" w:rsidR="003C6067" w:rsidRPr="003C6067" w:rsidRDefault="003C6067" w:rsidP="003C6067">
      <w:pPr>
        <w:rPr>
          <w:ins w:id="712" w:author="Robert Styer" w:date="2022-01-03T14:13:00Z"/>
          <w:rPrChange w:id="713" w:author="Robert Styer" w:date="2022-01-03T14:14:00Z">
            <w:rPr>
              <w:ins w:id="714" w:author="Robert Styer" w:date="2022-01-03T14:13:00Z"/>
              <w:rFonts w:ascii="TimesNewRomanPSMT" w:hAnsi="TimesNewRomanPSMT" w:cs="TimesNewRomanPSMT"/>
            </w:rPr>
          </w:rPrChange>
        </w:rPr>
      </w:pPr>
      <w:ins w:id="715" w:author="Robert Styer" w:date="2022-01-03T14:13:00Z">
        <w:r w:rsidRPr="003C6067">
          <w:rPr>
            <w:rPrChange w:id="716" w:author="Robert Styer" w:date="2022-01-03T14:14:00Z">
              <w:rPr>
                <w:rFonts w:ascii="TimesNewRomanPSMT" w:hAnsi="TimesNewRomanPSMT" w:cs="TimesNewRomanPSMT"/>
              </w:rPr>
            </w:rPrChange>
          </w:rPr>
          <w:t xml:space="preserve">Congress </w:t>
        </w:r>
        <w:proofErr w:type="gramStart"/>
        <w:r w:rsidRPr="003C6067">
          <w:rPr>
            <w:rPrChange w:id="717" w:author="Robert Styer" w:date="2022-01-03T14:14:00Z">
              <w:rPr>
                <w:rFonts w:ascii="TimesNewRomanPSMT" w:hAnsi="TimesNewRomanPSMT" w:cs="TimesNewRomanPSMT"/>
              </w:rPr>
            </w:rPrChange>
          </w:rPr>
          <w:t>include</w:t>
        </w:r>
        <w:proofErr w:type="gramEnd"/>
        <w:r w:rsidRPr="003C6067">
          <w:rPr>
            <w:rPrChange w:id="718" w:author="Robert Styer" w:date="2022-01-03T14:14:00Z">
              <w:rPr>
                <w:rFonts w:ascii="TimesNewRomanPSMT" w:hAnsi="TimesNewRomanPSMT" w:cs="TimesNewRomanPSMT"/>
              </w:rPr>
            </w:rPrChange>
          </w:rPr>
          <w:t xml:space="preserve"> the Elections and Credentials Committee, the Faculty Rights &amp;</w:t>
        </w:r>
      </w:ins>
    </w:p>
    <w:p w14:paraId="6D8D2B9D" w14:textId="77777777" w:rsidR="003C6067" w:rsidRPr="003C6067" w:rsidRDefault="003C6067" w:rsidP="003C6067">
      <w:pPr>
        <w:rPr>
          <w:rPrChange w:id="719" w:author="Robert Styer" w:date="2022-01-03T14:14:00Z">
            <w:rPr>
              <w:rFonts w:ascii="Helvetica" w:hAnsi="Helvetica" w:cs="Helvetica"/>
              <w:color w:val="272727"/>
              <w:sz w:val="21"/>
              <w:szCs w:val="21"/>
            </w:rPr>
          </w:rPrChange>
        </w:rPr>
      </w:pPr>
      <w:ins w:id="720" w:author="Robert Styer" w:date="2022-01-03T14:13:00Z">
        <w:r w:rsidRPr="003C6067">
          <w:rPr>
            <w:rPrChange w:id="721" w:author="Robert Styer" w:date="2022-01-03T14:14:00Z">
              <w:rPr>
                <w:rFonts w:ascii="TimesNewRomanPSMT" w:hAnsi="TimesNewRomanPSMT" w:cs="TimesNewRomanPSMT"/>
              </w:rPr>
            </w:rPrChange>
          </w:rPr>
          <w:t>Responsibilities Committee, and the Academic Policy Committee.</w:t>
        </w:r>
      </w:ins>
    </w:p>
    <w:p w14:paraId="5BCF1A53" w14:textId="77777777" w:rsidR="003C6067" w:rsidRPr="003C6067" w:rsidDel="00A632C3" w:rsidRDefault="003C6067" w:rsidP="003C6067">
      <w:pPr>
        <w:spacing w:before="75"/>
        <w:outlineLvl w:val="3"/>
        <w:rPr>
          <w:del w:id="722" w:author="Robert Styer" w:date="2022-01-03T14:11:00Z"/>
          <w:i/>
          <w:iCs/>
          <w:rPrChange w:id="723" w:author="Robert Styer" w:date="2022-01-03T14:33:00Z">
            <w:rPr>
              <w:del w:id="724" w:author="Robert Styer" w:date="2022-01-03T14:11:00Z"/>
              <w:rFonts w:ascii="Helvetica" w:hAnsi="Helvetica" w:cs="Helvetica"/>
              <w:color w:val="003366"/>
              <w:sz w:val="23"/>
              <w:szCs w:val="23"/>
            </w:rPr>
          </w:rPrChange>
        </w:rPr>
      </w:pPr>
      <w:del w:id="725" w:author="Robert Styer" w:date="2022-01-03T14:11:00Z">
        <w:r w:rsidRPr="003C6067" w:rsidDel="00A632C3">
          <w:rPr>
            <w:i/>
            <w:iCs/>
            <w:rPrChange w:id="726" w:author="Robert Styer" w:date="2022-01-03T14:33:00Z">
              <w:rPr>
                <w:rFonts w:ascii="Helvetica" w:hAnsi="Helvetica" w:cs="Helvetica"/>
                <w:color w:val="003366"/>
                <w:sz w:val="23"/>
                <w:szCs w:val="23"/>
              </w:rPr>
            </w:rPrChange>
          </w:rPr>
          <w:delText>ARTICLE III. Committees.</w:delText>
        </w:r>
      </w:del>
    </w:p>
    <w:p w14:paraId="3331B865" w14:textId="77777777" w:rsidR="003C6067" w:rsidRPr="003C6067" w:rsidDel="00A632C3" w:rsidRDefault="003C6067" w:rsidP="003C6067">
      <w:pPr>
        <w:rPr>
          <w:del w:id="727" w:author="Robert Styer" w:date="2022-01-03T14:11:00Z"/>
          <w:i/>
          <w:iCs/>
          <w:rPrChange w:id="728" w:author="Robert Styer" w:date="2022-01-03T14:33:00Z">
            <w:rPr>
              <w:del w:id="729" w:author="Robert Styer" w:date="2022-01-03T14:11:00Z"/>
              <w:rFonts w:ascii="Helvetica" w:hAnsi="Helvetica" w:cs="Helvetica"/>
              <w:color w:val="272727"/>
              <w:sz w:val="21"/>
              <w:szCs w:val="21"/>
            </w:rPr>
          </w:rPrChange>
        </w:rPr>
      </w:pPr>
      <w:del w:id="730" w:author="Robert Styer" w:date="2022-01-03T14:11:00Z">
        <w:r w:rsidRPr="003C6067" w:rsidDel="00A632C3">
          <w:rPr>
            <w:i/>
            <w:iCs/>
            <w:rPrChange w:id="731" w:author="Robert Styer" w:date="2022-01-03T14:33:00Z">
              <w:rPr>
                <w:rFonts w:ascii="Helvetica" w:hAnsi="Helvetica" w:cs="Helvetica"/>
                <w:color w:val="272727"/>
                <w:sz w:val="21"/>
                <w:szCs w:val="21"/>
              </w:rPr>
            </w:rPrChange>
          </w:rPr>
          <w:delText>Section 1. Executive Committee.</w:delText>
        </w:r>
      </w:del>
    </w:p>
    <w:p w14:paraId="157BD728" w14:textId="77777777" w:rsidR="003C6067" w:rsidRPr="003C6067" w:rsidDel="00A632C3" w:rsidRDefault="003C6067" w:rsidP="003C6067">
      <w:pPr>
        <w:rPr>
          <w:del w:id="732" w:author="Robert Styer" w:date="2022-01-03T14:11:00Z"/>
          <w:i/>
          <w:iCs/>
          <w:rPrChange w:id="733" w:author="Robert Styer" w:date="2022-01-03T14:33:00Z">
            <w:rPr>
              <w:del w:id="734" w:author="Robert Styer" w:date="2022-01-03T14:11:00Z"/>
              <w:rFonts w:ascii="Helvetica" w:hAnsi="Helvetica" w:cs="Helvetica"/>
              <w:color w:val="272727"/>
              <w:sz w:val="21"/>
              <w:szCs w:val="21"/>
            </w:rPr>
          </w:rPrChange>
        </w:rPr>
      </w:pPr>
      <w:del w:id="735" w:author="Robert Styer" w:date="2022-01-03T14:11:00Z">
        <w:r w:rsidRPr="003C6067" w:rsidDel="00A632C3">
          <w:rPr>
            <w:i/>
            <w:iCs/>
            <w:rPrChange w:id="736" w:author="Robert Styer" w:date="2022-01-03T14:33:00Z">
              <w:rPr>
                <w:rFonts w:ascii="Helvetica" w:hAnsi="Helvetica" w:cs="Helvetica"/>
                <w:color w:val="272727"/>
                <w:sz w:val="21"/>
                <w:szCs w:val="21"/>
              </w:rPr>
            </w:rPrChange>
          </w:rPr>
          <w:delText xml:space="preserve">a. The Executive Committee of the Faculty Congress consists of Chair, Vice Chair, Secretary, and Treasurer of the Faculty Congress. The Chair of the Academic Policy Committee and the Chair of the Faculty Rights &amp; Responsibilities Committee will be ex-officio voting members. In addition, three other members of the Faculty Congress shall serve on the Executive Committee, all elected by the membership of the Faculty Congress. One of these shall be a tenured faculty member, one shall be a full-time non-tenure-track faculty member and one shall be an adjunct faculty member. The total membership of the Executive Committee shall be </w:delText>
        </w:r>
      </w:del>
      <w:del w:id="737" w:author="Robert Styer" w:date="2021-10-19T10:30:00Z">
        <w:r w:rsidRPr="003C6067" w:rsidDel="00187E3C">
          <w:rPr>
            <w:i/>
            <w:iCs/>
            <w:rPrChange w:id="738" w:author="Robert Styer" w:date="2022-01-03T14:33:00Z">
              <w:rPr>
                <w:rFonts w:ascii="Helvetica" w:hAnsi="Helvetica" w:cs="Helvetica"/>
                <w:color w:val="272727"/>
                <w:sz w:val="21"/>
                <w:szCs w:val="21"/>
              </w:rPr>
            </w:rPrChange>
          </w:rPr>
          <w:delText>ten</w:delText>
        </w:r>
      </w:del>
      <w:del w:id="739" w:author="Robert Styer" w:date="2022-01-03T14:09:00Z">
        <w:r w:rsidRPr="003C6067" w:rsidDel="00A632C3">
          <w:rPr>
            <w:i/>
            <w:iCs/>
            <w:rPrChange w:id="740" w:author="Robert Styer" w:date="2022-01-03T14:33:00Z">
              <w:rPr>
                <w:rFonts w:ascii="Helvetica" w:hAnsi="Helvetica" w:cs="Helvetica"/>
                <w:color w:val="272727"/>
                <w:sz w:val="21"/>
                <w:szCs w:val="21"/>
              </w:rPr>
            </w:rPrChange>
          </w:rPr>
          <w:delText>.</w:delText>
        </w:r>
      </w:del>
    </w:p>
    <w:p w14:paraId="4AF9D28D" w14:textId="77777777" w:rsidR="003C6067" w:rsidRPr="003C6067" w:rsidDel="00A632C3" w:rsidRDefault="003C6067" w:rsidP="003C6067">
      <w:pPr>
        <w:rPr>
          <w:del w:id="741" w:author="Robert Styer" w:date="2022-01-03T14:11:00Z"/>
          <w:i/>
          <w:iCs/>
          <w:rPrChange w:id="742" w:author="Robert Styer" w:date="2022-01-03T14:33:00Z">
            <w:rPr>
              <w:del w:id="743" w:author="Robert Styer" w:date="2022-01-03T14:11:00Z"/>
              <w:rFonts w:ascii="Helvetica" w:hAnsi="Helvetica" w:cs="Helvetica"/>
              <w:color w:val="272727"/>
              <w:sz w:val="21"/>
              <w:szCs w:val="21"/>
            </w:rPr>
          </w:rPrChange>
        </w:rPr>
      </w:pPr>
      <w:del w:id="744" w:author="Robert Styer" w:date="2022-01-03T14:11:00Z">
        <w:r w:rsidRPr="003C6067" w:rsidDel="00A632C3">
          <w:rPr>
            <w:i/>
            <w:iCs/>
            <w:rPrChange w:id="745" w:author="Robert Styer" w:date="2022-01-03T14:33:00Z">
              <w:rPr>
                <w:rFonts w:ascii="Helvetica" w:hAnsi="Helvetica" w:cs="Helvetica"/>
                <w:color w:val="272727"/>
                <w:sz w:val="21"/>
                <w:szCs w:val="21"/>
              </w:rPr>
            </w:rPrChange>
          </w:rPr>
          <w:delText> </w:delText>
        </w:r>
      </w:del>
    </w:p>
    <w:p w14:paraId="6D0F4DD3" w14:textId="77777777" w:rsidR="003C6067" w:rsidRPr="003C6067" w:rsidDel="00A632C3" w:rsidRDefault="003C6067" w:rsidP="003C6067">
      <w:pPr>
        <w:rPr>
          <w:del w:id="746" w:author="Robert Styer" w:date="2022-01-03T14:11:00Z"/>
          <w:i/>
          <w:iCs/>
          <w:rPrChange w:id="747" w:author="Robert Styer" w:date="2022-01-03T14:33:00Z">
            <w:rPr>
              <w:del w:id="748" w:author="Robert Styer" w:date="2022-01-03T14:11:00Z"/>
              <w:rFonts w:ascii="Helvetica" w:hAnsi="Helvetica" w:cs="Helvetica"/>
              <w:color w:val="272727"/>
              <w:sz w:val="21"/>
              <w:szCs w:val="21"/>
            </w:rPr>
          </w:rPrChange>
        </w:rPr>
      </w:pPr>
      <w:del w:id="749" w:author="Robert Styer" w:date="2022-01-03T14:11:00Z">
        <w:r w:rsidRPr="003C6067" w:rsidDel="00A632C3">
          <w:rPr>
            <w:i/>
            <w:iCs/>
            <w:rPrChange w:id="750" w:author="Robert Styer" w:date="2022-01-03T14:33:00Z">
              <w:rPr>
                <w:rFonts w:ascii="Helvetica" w:hAnsi="Helvetica" w:cs="Helvetica"/>
                <w:color w:val="272727"/>
                <w:sz w:val="21"/>
                <w:szCs w:val="21"/>
              </w:rPr>
            </w:rPrChange>
          </w:rPr>
          <w:delText>b. The Executive Committee shall meet prior to each regular meeting of the Faculty Congress, typically the previous week, and set the agenda for that meeting.</w:delText>
        </w:r>
      </w:del>
    </w:p>
    <w:p w14:paraId="7F29995A" w14:textId="77777777" w:rsidR="003C6067" w:rsidRPr="003C6067" w:rsidDel="00A632C3" w:rsidRDefault="003C6067" w:rsidP="003C6067">
      <w:pPr>
        <w:rPr>
          <w:del w:id="751" w:author="Robert Styer" w:date="2022-01-03T14:11:00Z"/>
          <w:i/>
          <w:iCs/>
          <w:rPrChange w:id="752" w:author="Robert Styer" w:date="2022-01-03T14:33:00Z">
            <w:rPr>
              <w:del w:id="753" w:author="Robert Styer" w:date="2022-01-03T14:11:00Z"/>
              <w:rFonts w:ascii="Helvetica" w:hAnsi="Helvetica" w:cs="Helvetica"/>
              <w:color w:val="272727"/>
              <w:sz w:val="21"/>
              <w:szCs w:val="21"/>
            </w:rPr>
          </w:rPrChange>
        </w:rPr>
      </w:pPr>
      <w:del w:id="754" w:author="Robert Styer" w:date="2022-01-03T14:11:00Z">
        <w:r w:rsidRPr="003C6067" w:rsidDel="00A632C3">
          <w:rPr>
            <w:i/>
            <w:iCs/>
            <w:rPrChange w:id="755" w:author="Robert Styer" w:date="2022-01-03T14:33:00Z">
              <w:rPr>
                <w:rFonts w:ascii="Helvetica" w:hAnsi="Helvetica" w:cs="Helvetica"/>
                <w:color w:val="272727"/>
                <w:sz w:val="21"/>
                <w:szCs w:val="21"/>
              </w:rPr>
            </w:rPrChange>
          </w:rPr>
          <w:delText> </w:delText>
        </w:r>
      </w:del>
    </w:p>
    <w:p w14:paraId="79ECFBB7" w14:textId="77777777" w:rsidR="003C6067" w:rsidRPr="003C6067" w:rsidDel="00A632C3" w:rsidRDefault="003C6067" w:rsidP="003C6067">
      <w:pPr>
        <w:rPr>
          <w:del w:id="756" w:author="Robert Styer" w:date="2022-01-03T14:11:00Z"/>
          <w:i/>
          <w:iCs/>
          <w:rPrChange w:id="757" w:author="Robert Styer" w:date="2022-01-03T14:33:00Z">
            <w:rPr>
              <w:del w:id="758" w:author="Robert Styer" w:date="2022-01-03T14:11:00Z"/>
              <w:rFonts w:ascii="Helvetica" w:hAnsi="Helvetica" w:cs="Helvetica"/>
              <w:color w:val="272727"/>
              <w:sz w:val="21"/>
              <w:szCs w:val="21"/>
            </w:rPr>
          </w:rPrChange>
        </w:rPr>
      </w:pPr>
      <w:del w:id="759" w:author="Robert Styer" w:date="2022-01-03T14:11:00Z">
        <w:r w:rsidRPr="003C6067" w:rsidDel="00A632C3">
          <w:rPr>
            <w:i/>
            <w:iCs/>
            <w:rPrChange w:id="760" w:author="Robert Styer" w:date="2022-01-03T14:33:00Z">
              <w:rPr>
                <w:rFonts w:ascii="Helvetica" w:hAnsi="Helvetica" w:cs="Helvetica"/>
                <w:color w:val="272727"/>
                <w:sz w:val="21"/>
                <w:szCs w:val="21"/>
              </w:rPr>
            </w:rPrChange>
          </w:rPr>
          <w:delText>c. The Executive Committee shall nominate faculty representatives to all University committees which include faculty in their membership, including committees of the Board of Trustees.</w:delText>
        </w:r>
      </w:del>
    </w:p>
    <w:p w14:paraId="13819C96" w14:textId="77777777" w:rsidR="003C6067" w:rsidRPr="003C6067" w:rsidDel="00A632C3" w:rsidRDefault="003C6067" w:rsidP="003C6067">
      <w:pPr>
        <w:rPr>
          <w:del w:id="761" w:author="Robert Styer" w:date="2022-01-03T14:11:00Z"/>
          <w:i/>
          <w:iCs/>
          <w:rPrChange w:id="762" w:author="Robert Styer" w:date="2022-01-03T14:33:00Z">
            <w:rPr>
              <w:del w:id="763" w:author="Robert Styer" w:date="2022-01-03T14:11:00Z"/>
              <w:rFonts w:ascii="Helvetica" w:hAnsi="Helvetica" w:cs="Helvetica"/>
              <w:color w:val="272727"/>
              <w:sz w:val="21"/>
              <w:szCs w:val="21"/>
            </w:rPr>
          </w:rPrChange>
        </w:rPr>
      </w:pPr>
      <w:del w:id="764" w:author="Robert Styer" w:date="2022-01-03T14:11:00Z">
        <w:r w:rsidRPr="003C6067" w:rsidDel="00A632C3">
          <w:rPr>
            <w:i/>
            <w:iCs/>
            <w:rPrChange w:id="765" w:author="Robert Styer" w:date="2022-01-03T14:33:00Z">
              <w:rPr>
                <w:rFonts w:ascii="Helvetica" w:hAnsi="Helvetica" w:cs="Helvetica"/>
                <w:color w:val="272727"/>
                <w:sz w:val="21"/>
                <w:szCs w:val="21"/>
              </w:rPr>
            </w:rPrChange>
          </w:rPr>
          <w:delText> </w:delText>
        </w:r>
      </w:del>
    </w:p>
    <w:p w14:paraId="6E60D8C4" w14:textId="77777777" w:rsidR="003C6067" w:rsidRPr="003C6067" w:rsidDel="00A632C3" w:rsidRDefault="003C6067" w:rsidP="003C6067">
      <w:pPr>
        <w:rPr>
          <w:del w:id="766" w:author="Robert Styer" w:date="2022-01-03T14:11:00Z"/>
          <w:i/>
          <w:iCs/>
          <w:rPrChange w:id="767" w:author="Robert Styer" w:date="2022-01-03T14:33:00Z">
            <w:rPr>
              <w:del w:id="768" w:author="Robert Styer" w:date="2022-01-03T14:11:00Z"/>
              <w:rFonts w:ascii="Helvetica" w:hAnsi="Helvetica" w:cs="Helvetica"/>
              <w:color w:val="272727"/>
              <w:sz w:val="21"/>
              <w:szCs w:val="21"/>
            </w:rPr>
          </w:rPrChange>
        </w:rPr>
      </w:pPr>
      <w:del w:id="769" w:author="Robert Styer" w:date="2022-01-03T14:11:00Z">
        <w:r w:rsidRPr="003C6067" w:rsidDel="00A632C3">
          <w:rPr>
            <w:i/>
            <w:iCs/>
            <w:rPrChange w:id="770" w:author="Robert Styer" w:date="2022-01-03T14:33:00Z">
              <w:rPr>
                <w:rFonts w:ascii="Helvetica" w:hAnsi="Helvetica" w:cs="Helvetica"/>
                <w:color w:val="272727"/>
                <w:sz w:val="21"/>
                <w:szCs w:val="21"/>
              </w:rPr>
            </w:rPrChange>
          </w:rPr>
          <w:delText>d. The Executive Committee shall act for the Faculty Congress on those matters requiring attention between meetings of the Faculty Congress. Such action will be reported to the membership of the Faculty Congress at the next scheduled meeting.</w:delText>
        </w:r>
      </w:del>
    </w:p>
    <w:p w14:paraId="1468D2D6" w14:textId="77777777" w:rsidR="003C6067" w:rsidRPr="003C6067" w:rsidDel="00A632C3" w:rsidRDefault="003C6067" w:rsidP="003C6067">
      <w:pPr>
        <w:rPr>
          <w:del w:id="771" w:author="Robert Styer" w:date="2022-01-03T14:11:00Z"/>
          <w:i/>
          <w:iCs/>
          <w:rPrChange w:id="772" w:author="Robert Styer" w:date="2022-01-03T14:33:00Z">
            <w:rPr>
              <w:del w:id="773" w:author="Robert Styer" w:date="2022-01-03T14:11:00Z"/>
              <w:rFonts w:ascii="Helvetica" w:hAnsi="Helvetica" w:cs="Helvetica"/>
              <w:color w:val="272727"/>
              <w:sz w:val="21"/>
              <w:szCs w:val="21"/>
            </w:rPr>
          </w:rPrChange>
        </w:rPr>
      </w:pPr>
      <w:del w:id="774" w:author="Robert Styer" w:date="2022-01-03T14:11:00Z">
        <w:r w:rsidRPr="003C6067" w:rsidDel="00A632C3">
          <w:rPr>
            <w:i/>
            <w:iCs/>
            <w:rPrChange w:id="775" w:author="Robert Styer" w:date="2022-01-03T14:33:00Z">
              <w:rPr>
                <w:rFonts w:ascii="Helvetica" w:hAnsi="Helvetica" w:cs="Helvetica"/>
                <w:color w:val="272727"/>
                <w:sz w:val="21"/>
                <w:szCs w:val="21"/>
              </w:rPr>
            </w:rPrChange>
          </w:rPr>
          <w:delText> </w:delText>
        </w:r>
      </w:del>
    </w:p>
    <w:p w14:paraId="146D2A7F" w14:textId="77777777" w:rsidR="003C6067" w:rsidRPr="003C6067" w:rsidDel="00A632C3" w:rsidRDefault="003C6067" w:rsidP="003C6067">
      <w:pPr>
        <w:rPr>
          <w:del w:id="776" w:author="Robert Styer" w:date="2022-01-03T14:11:00Z"/>
          <w:i/>
          <w:iCs/>
          <w:rPrChange w:id="777" w:author="Robert Styer" w:date="2022-01-03T14:33:00Z">
            <w:rPr>
              <w:del w:id="778" w:author="Robert Styer" w:date="2022-01-03T14:11:00Z"/>
              <w:rFonts w:ascii="Helvetica" w:hAnsi="Helvetica" w:cs="Helvetica"/>
              <w:color w:val="272727"/>
              <w:sz w:val="21"/>
              <w:szCs w:val="21"/>
            </w:rPr>
          </w:rPrChange>
        </w:rPr>
      </w:pPr>
      <w:del w:id="779" w:author="Robert Styer" w:date="2022-01-03T14:11:00Z">
        <w:r w:rsidRPr="003C6067" w:rsidDel="00A632C3">
          <w:rPr>
            <w:i/>
            <w:iCs/>
            <w:rPrChange w:id="780" w:author="Robert Styer" w:date="2022-01-03T14:33:00Z">
              <w:rPr>
                <w:rFonts w:ascii="Helvetica" w:hAnsi="Helvetica" w:cs="Helvetica"/>
                <w:color w:val="272727"/>
                <w:sz w:val="21"/>
                <w:szCs w:val="21"/>
              </w:rPr>
            </w:rPrChange>
          </w:rPr>
          <w:delText>e. Meetings of the Executive Committee are closed.</w:delText>
        </w:r>
      </w:del>
    </w:p>
    <w:p w14:paraId="3B03F9F1" w14:textId="77777777" w:rsidR="003C6067" w:rsidRPr="003C6067" w:rsidDel="00A632C3" w:rsidRDefault="003C6067" w:rsidP="003C6067">
      <w:pPr>
        <w:rPr>
          <w:del w:id="781" w:author="Robert Styer" w:date="2022-01-03T14:11:00Z"/>
          <w:i/>
          <w:iCs/>
          <w:rPrChange w:id="782" w:author="Robert Styer" w:date="2022-01-03T14:33:00Z">
            <w:rPr>
              <w:del w:id="783" w:author="Robert Styer" w:date="2022-01-03T14:11:00Z"/>
              <w:rFonts w:ascii="Helvetica" w:hAnsi="Helvetica" w:cs="Helvetica"/>
              <w:color w:val="272727"/>
              <w:sz w:val="21"/>
              <w:szCs w:val="21"/>
            </w:rPr>
          </w:rPrChange>
        </w:rPr>
      </w:pPr>
      <w:del w:id="784" w:author="Robert Styer" w:date="2022-01-03T14:11:00Z">
        <w:r w:rsidRPr="003C6067" w:rsidDel="00A632C3">
          <w:rPr>
            <w:i/>
            <w:iCs/>
            <w:rPrChange w:id="785" w:author="Robert Styer" w:date="2022-01-03T14:33:00Z">
              <w:rPr>
                <w:rFonts w:ascii="Helvetica" w:hAnsi="Helvetica" w:cs="Helvetica"/>
                <w:color w:val="272727"/>
                <w:sz w:val="21"/>
                <w:szCs w:val="21"/>
              </w:rPr>
            </w:rPrChange>
          </w:rPr>
          <w:delText> </w:delText>
        </w:r>
      </w:del>
    </w:p>
    <w:p w14:paraId="2298680C" w14:textId="77777777" w:rsidR="003C6067" w:rsidRPr="003C6067" w:rsidDel="00A632C3" w:rsidRDefault="003C6067" w:rsidP="003C6067">
      <w:pPr>
        <w:rPr>
          <w:del w:id="786" w:author="Robert Styer" w:date="2022-01-03T14:11:00Z"/>
          <w:i/>
          <w:iCs/>
          <w:rPrChange w:id="787" w:author="Robert Styer" w:date="2022-01-03T14:33:00Z">
            <w:rPr>
              <w:del w:id="788" w:author="Robert Styer" w:date="2022-01-03T14:11:00Z"/>
              <w:rFonts w:ascii="Helvetica" w:hAnsi="Helvetica" w:cs="Helvetica"/>
              <w:color w:val="272727"/>
              <w:sz w:val="21"/>
              <w:szCs w:val="21"/>
            </w:rPr>
          </w:rPrChange>
        </w:rPr>
      </w:pPr>
      <w:del w:id="789" w:author="Robert Styer" w:date="2022-01-03T14:11:00Z">
        <w:r w:rsidRPr="003C6067" w:rsidDel="00A632C3">
          <w:rPr>
            <w:i/>
            <w:iCs/>
            <w:rPrChange w:id="790" w:author="Robert Styer" w:date="2022-01-03T14:33:00Z">
              <w:rPr>
                <w:rFonts w:ascii="Helvetica" w:hAnsi="Helvetica" w:cs="Helvetica"/>
                <w:color w:val="272727"/>
                <w:sz w:val="21"/>
                <w:szCs w:val="21"/>
              </w:rPr>
            </w:rPrChange>
          </w:rPr>
          <w:delText>f. The Executive Committee shall fill vacancies in the membership of the Faculty Congress.</w:delText>
        </w:r>
      </w:del>
    </w:p>
    <w:p w14:paraId="4BDC5180" w14:textId="77777777" w:rsidR="003C6067" w:rsidRPr="003C6067" w:rsidDel="00A632C3" w:rsidRDefault="003C6067" w:rsidP="003C6067">
      <w:pPr>
        <w:rPr>
          <w:del w:id="791" w:author="Robert Styer" w:date="2022-01-03T14:11:00Z"/>
          <w:i/>
          <w:iCs/>
          <w:rPrChange w:id="792" w:author="Robert Styer" w:date="2022-01-03T14:33:00Z">
            <w:rPr>
              <w:del w:id="793" w:author="Robert Styer" w:date="2022-01-03T14:11:00Z"/>
              <w:rFonts w:ascii="Helvetica" w:hAnsi="Helvetica" w:cs="Helvetica"/>
              <w:color w:val="272727"/>
              <w:sz w:val="21"/>
              <w:szCs w:val="21"/>
            </w:rPr>
          </w:rPrChange>
        </w:rPr>
      </w:pPr>
      <w:del w:id="794" w:author="Robert Styer" w:date="2022-01-03T14:11:00Z">
        <w:r w:rsidRPr="003C6067" w:rsidDel="00A632C3">
          <w:rPr>
            <w:i/>
            <w:iCs/>
            <w:rPrChange w:id="795" w:author="Robert Styer" w:date="2022-01-03T14:33:00Z">
              <w:rPr>
                <w:rFonts w:ascii="Helvetica" w:hAnsi="Helvetica" w:cs="Helvetica"/>
                <w:color w:val="272727"/>
                <w:sz w:val="21"/>
                <w:szCs w:val="21"/>
              </w:rPr>
            </w:rPrChange>
          </w:rPr>
          <w:delText> </w:delText>
        </w:r>
      </w:del>
    </w:p>
    <w:p w14:paraId="5E2F7DBB" w14:textId="77777777" w:rsidR="003C6067" w:rsidRPr="003C6067" w:rsidDel="00A632C3" w:rsidRDefault="003C6067" w:rsidP="003C6067">
      <w:pPr>
        <w:rPr>
          <w:del w:id="796" w:author="Robert Styer" w:date="2022-01-03T14:14:00Z"/>
          <w:i/>
          <w:iCs/>
          <w:rPrChange w:id="797" w:author="Robert Styer" w:date="2022-01-03T14:33:00Z">
            <w:rPr>
              <w:del w:id="798" w:author="Robert Styer" w:date="2022-01-03T14:14:00Z"/>
              <w:rFonts w:ascii="Helvetica" w:hAnsi="Helvetica" w:cs="Helvetica"/>
              <w:color w:val="272727"/>
              <w:sz w:val="21"/>
              <w:szCs w:val="21"/>
            </w:rPr>
          </w:rPrChange>
        </w:rPr>
      </w:pPr>
      <w:del w:id="799" w:author="Robert Styer" w:date="2022-01-03T14:14:00Z">
        <w:r w:rsidRPr="003C6067" w:rsidDel="00A632C3">
          <w:rPr>
            <w:i/>
            <w:iCs/>
            <w:rPrChange w:id="800" w:author="Robert Styer" w:date="2022-01-03T14:33:00Z">
              <w:rPr>
                <w:rFonts w:ascii="Helvetica" w:hAnsi="Helvetica" w:cs="Helvetica"/>
                <w:color w:val="272727"/>
                <w:sz w:val="21"/>
                <w:szCs w:val="21"/>
              </w:rPr>
            </w:rPrChange>
          </w:rPr>
          <w:delText>Section 2. Standing Committees.</w:delText>
        </w:r>
      </w:del>
    </w:p>
    <w:p w14:paraId="5EF74DCB" w14:textId="77777777" w:rsidR="003C6067" w:rsidRPr="003C6067" w:rsidRDefault="003C6067" w:rsidP="003C6067">
      <w:pPr>
        <w:rPr>
          <w:ins w:id="801" w:author="Robert Styer" w:date="2022-01-03T14:33:00Z"/>
        </w:rPr>
      </w:pPr>
      <w:del w:id="802" w:author="Robert Styer" w:date="2022-01-03T14:14:00Z">
        <w:r w:rsidRPr="003C6067" w:rsidDel="00A632C3">
          <w:rPr>
            <w:i/>
            <w:iCs/>
            <w:rPrChange w:id="803" w:author="Robert Styer" w:date="2022-01-03T14:33:00Z">
              <w:rPr>
                <w:rFonts w:ascii="Helvetica" w:hAnsi="Helvetica" w:cs="Helvetica"/>
                <w:color w:val="272727"/>
                <w:sz w:val="21"/>
                <w:szCs w:val="21"/>
              </w:rPr>
            </w:rPrChange>
          </w:rPr>
          <w:delText>a.</w:delText>
        </w:r>
      </w:del>
      <w:ins w:id="804" w:author="Robert Styer" w:date="2022-01-03T14:14:00Z">
        <w:r w:rsidRPr="003C6067">
          <w:rPr>
            <w:i/>
            <w:iCs/>
            <w:rPrChange w:id="805" w:author="Robert Styer" w:date="2022-01-03T14:33:00Z">
              <w:rPr>
                <w:rFonts w:ascii="Helvetica" w:hAnsi="Helvetica" w:cs="Helvetica"/>
                <w:color w:val="003366"/>
                <w:sz w:val="23"/>
                <w:szCs w:val="23"/>
              </w:rPr>
            </w:rPrChange>
          </w:rPr>
          <w:t>Change to:</w:t>
        </w:r>
      </w:ins>
      <w:r w:rsidRPr="003C6067">
        <w:rPr>
          <w:rPrChange w:id="806" w:author="Robert Styer" w:date="2022-01-03T14:14:00Z">
            <w:rPr>
              <w:rFonts w:ascii="Helvetica" w:hAnsi="Helvetica" w:cs="Helvetica"/>
              <w:color w:val="272727"/>
              <w:sz w:val="21"/>
              <w:szCs w:val="21"/>
            </w:rPr>
          </w:rPrChange>
        </w:rPr>
        <w:t xml:space="preserve"> </w:t>
      </w:r>
    </w:p>
    <w:p w14:paraId="50703CF0" w14:textId="77777777" w:rsidR="003C6067" w:rsidRPr="003C6067" w:rsidRDefault="003C6067" w:rsidP="003C6067">
      <w:pPr>
        <w:rPr>
          <w:ins w:id="807" w:author="Robert Styer" w:date="2022-01-03T14:14:00Z"/>
        </w:rPr>
      </w:pPr>
      <w:r w:rsidRPr="003C6067">
        <w:rPr>
          <w:rPrChange w:id="808" w:author="Robert Styer" w:date="2022-01-03T14:14:00Z">
            <w:rPr>
              <w:rFonts w:ascii="Helvetica" w:hAnsi="Helvetica" w:cs="Helvetica"/>
              <w:color w:val="272727"/>
              <w:sz w:val="21"/>
              <w:szCs w:val="21"/>
            </w:rPr>
          </w:rPrChange>
        </w:rPr>
        <w:t>In addition to the Executive Committee, the standing committees of the Faculty Congress include the Elections and Credentials Committee, the Faculty Rights &amp; Responsibilities Committee, the Research Policy Committee, and the Academic Policy Committee.</w:t>
      </w:r>
    </w:p>
    <w:p w14:paraId="7CDE9501" w14:textId="77777777" w:rsidR="003C6067" w:rsidRPr="003C6067" w:rsidRDefault="003C6067" w:rsidP="003C6067">
      <w:pPr>
        <w:rPr>
          <w:ins w:id="809" w:author="Robert Styer" w:date="2022-01-03T14:33:00Z"/>
          <w:i/>
          <w:iCs/>
          <w:rPrChange w:id="810" w:author="Robert Styer" w:date="2022-01-03T14:37:00Z">
            <w:rPr>
              <w:ins w:id="811" w:author="Robert Styer" w:date="2022-01-03T14:33:00Z"/>
              <w:color w:val="272727"/>
            </w:rPr>
          </w:rPrChange>
        </w:rPr>
      </w:pPr>
      <w:ins w:id="812" w:author="Robert Styer" w:date="2022-01-03T14:33:00Z">
        <w:r w:rsidRPr="003C6067">
          <w:rPr>
            <w:i/>
            <w:iCs/>
            <w:rPrChange w:id="813" w:author="Robert Styer" w:date="2022-01-03T14:37:00Z">
              <w:rPr>
                <w:color w:val="272727"/>
              </w:rPr>
            </w:rPrChange>
          </w:rPr>
          <w:t>Add:</w:t>
        </w:r>
      </w:ins>
    </w:p>
    <w:p w14:paraId="0207550F" w14:textId="77777777" w:rsidR="003C6067" w:rsidRPr="003C6067" w:rsidDel="002119E5" w:rsidRDefault="003C6067" w:rsidP="003C6067">
      <w:pPr>
        <w:rPr>
          <w:del w:id="814" w:author="Robert Styer" w:date="2022-01-03T14:33:00Z"/>
          <w:rPrChange w:id="815" w:author="Robert Styer" w:date="2022-01-03T14:14:00Z">
            <w:rPr>
              <w:del w:id="816" w:author="Robert Styer" w:date="2022-01-03T14:33:00Z"/>
              <w:rFonts w:ascii="Helvetica" w:hAnsi="Helvetica" w:cs="Helvetica"/>
              <w:color w:val="272727"/>
              <w:sz w:val="21"/>
              <w:szCs w:val="21"/>
            </w:rPr>
          </w:rPrChange>
        </w:rPr>
      </w:pPr>
    </w:p>
    <w:p w14:paraId="6E56C024" w14:textId="77777777" w:rsidR="003C6067" w:rsidRPr="003C6067" w:rsidDel="00A632C3" w:rsidRDefault="003C6067" w:rsidP="003C6067">
      <w:pPr>
        <w:rPr>
          <w:del w:id="817" w:author="Robert Styer" w:date="2022-01-03T14:15:00Z"/>
          <w:rPrChange w:id="818" w:author="Robert Styer" w:date="2022-01-03T14:14:00Z">
            <w:rPr>
              <w:del w:id="819" w:author="Robert Styer" w:date="2022-01-03T14:15:00Z"/>
              <w:rFonts w:ascii="Helvetica" w:hAnsi="Helvetica" w:cs="Helvetica"/>
              <w:color w:val="272727"/>
              <w:sz w:val="21"/>
              <w:szCs w:val="21"/>
            </w:rPr>
          </w:rPrChange>
        </w:rPr>
      </w:pPr>
      <w:del w:id="820" w:author="Robert Styer" w:date="2022-01-03T14:15:00Z">
        <w:r w:rsidRPr="003C6067" w:rsidDel="00A632C3">
          <w:rPr>
            <w:rPrChange w:id="821" w:author="Robert Styer" w:date="2022-01-03T14:14:00Z">
              <w:rPr>
                <w:rFonts w:ascii="Helvetica" w:hAnsi="Helvetica" w:cs="Helvetica"/>
                <w:color w:val="272727"/>
                <w:sz w:val="21"/>
                <w:szCs w:val="21"/>
              </w:rPr>
            </w:rPrChange>
          </w:rPr>
          <w:delText> </w:delText>
        </w:r>
      </w:del>
    </w:p>
    <w:p w14:paraId="11161EEB" w14:textId="77777777" w:rsidR="003C6067" w:rsidRPr="003C6067" w:rsidDel="00A632C3" w:rsidRDefault="003C6067" w:rsidP="003C6067">
      <w:pPr>
        <w:rPr>
          <w:del w:id="822" w:author="Robert Styer" w:date="2022-01-03T14:15:00Z"/>
          <w:rPrChange w:id="823" w:author="Robert Styer" w:date="2022-01-03T14:14:00Z">
            <w:rPr>
              <w:del w:id="824" w:author="Robert Styer" w:date="2022-01-03T14:15:00Z"/>
              <w:rFonts w:ascii="Helvetica" w:hAnsi="Helvetica" w:cs="Helvetica"/>
              <w:color w:val="272727"/>
              <w:sz w:val="21"/>
              <w:szCs w:val="21"/>
            </w:rPr>
          </w:rPrChange>
        </w:rPr>
      </w:pPr>
      <w:del w:id="825" w:author="Robert Styer" w:date="2022-01-03T14:15:00Z">
        <w:r w:rsidRPr="003C6067" w:rsidDel="00A632C3">
          <w:rPr>
            <w:rPrChange w:id="826" w:author="Robert Styer" w:date="2022-01-03T14:14:00Z">
              <w:rPr>
                <w:rFonts w:ascii="Helvetica" w:hAnsi="Helvetica" w:cs="Helvetica"/>
                <w:color w:val="272727"/>
                <w:sz w:val="21"/>
                <w:szCs w:val="21"/>
              </w:rPr>
            </w:rPrChange>
          </w:rPr>
          <w:delText>Section 3. Elections and Credentials Committee.</w:delText>
        </w:r>
      </w:del>
    </w:p>
    <w:p w14:paraId="18ACCEE7" w14:textId="77777777" w:rsidR="003C6067" w:rsidRPr="003C6067" w:rsidDel="00A632C3" w:rsidRDefault="003C6067" w:rsidP="003C6067">
      <w:pPr>
        <w:rPr>
          <w:del w:id="827" w:author="Robert Styer" w:date="2022-01-03T14:15:00Z"/>
          <w:rPrChange w:id="828" w:author="Robert Styer" w:date="2022-01-03T14:14:00Z">
            <w:rPr>
              <w:del w:id="829" w:author="Robert Styer" w:date="2022-01-03T14:15:00Z"/>
              <w:rFonts w:ascii="Helvetica" w:hAnsi="Helvetica" w:cs="Helvetica"/>
              <w:color w:val="272727"/>
              <w:sz w:val="21"/>
              <w:szCs w:val="21"/>
            </w:rPr>
          </w:rPrChange>
        </w:rPr>
      </w:pPr>
      <w:del w:id="830" w:author="Robert Styer" w:date="2022-01-03T14:15:00Z">
        <w:r w:rsidRPr="003C6067" w:rsidDel="00A632C3">
          <w:rPr>
            <w:rPrChange w:id="831" w:author="Robert Styer" w:date="2022-01-03T14:14:00Z">
              <w:rPr>
                <w:rFonts w:ascii="Helvetica" w:hAnsi="Helvetica" w:cs="Helvetica"/>
                <w:color w:val="272727"/>
                <w:sz w:val="21"/>
                <w:szCs w:val="21"/>
              </w:rPr>
            </w:rPrChange>
          </w:rPr>
          <w:delText>a. The Elections and Credentials Committee consists of five members appointed by the Chair of the Faculty Congress. Members of the Elections and Credentials Committee need not be members of the Faculty Congress. The Elections and Credentials Committee shall elect its chair.</w:delText>
        </w:r>
      </w:del>
    </w:p>
    <w:p w14:paraId="388A29DE" w14:textId="77777777" w:rsidR="003C6067" w:rsidRPr="003C6067" w:rsidDel="00A632C3" w:rsidRDefault="003C6067" w:rsidP="003C6067">
      <w:pPr>
        <w:rPr>
          <w:del w:id="832" w:author="Robert Styer" w:date="2022-01-03T14:15:00Z"/>
          <w:rPrChange w:id="833" w:author="Robert Styer" w:date="2022-01-03T14:14:00Z">
            <w:rPr>
              <w:del w:id="834" w:author="Robert Styer" w:date="2022-01-03T14:15:00Z"/>
              <w:rFonts w:ascii="Helvetica" w:hAnsi="Helvetica" w:cs="Helvetica"/>
              <w:color w:val="272727"/>
              <w:sz w:val="21"/>
              <w:szCs w:val="21"/>
            </w:rPr>
          </w:rPrChange>
        </w:rPr>
      </w:pPr>
      <w:del w:id="835" w:author="Robert Styer" w:date="2022-01-03T14:15:00Z">
        <w:r w:rsidRPr="003C6067" w:rsidDel="00A632C3">
          <w:rPr>
            <w:rPrChange w:id="836" w:author="Robert Styer" w:date="2022-01-03T14:14:00Z">
              <w:rPr>
                <w:rFonts w:ascii="Helvetica" w:hAnsi="Helvetica" w:cs="Helvetica"/>
                <w:color w:val="272727"/>
                <w:sz w:val="21"/>
                <w:szCs w:val="21"/>
              </w:rPr>
            </w:rPrChange>
          </w:rPr>
          <w:delText xml:space="preserve">b. The Elections and Credentials Committee shall have authority to administer the elections for the at-large members of the Faculty Congress, the Academic Policy Committee, and the Faculty Rights &amp; Responsibilities Committee, the University Rank and Tenure Committee, and other committees as appropriate. It shall also solicit nominees for the appointed faculty members to all committees advising the University Council and present those nominees to the Executive Committee of the Faculty Congress which will, in turn, select a nominee for each committee seat. The names of those nominees will be transmitted to the University President, who makes the appointments.  </w:delText>
        </w:r>
      </w:del>
    </w:p>
    <w:p w14:paraId="2774FB19" w14:textId="77777777" w:rsidR="003C6067" w:rsidRPr="003C6067" w:rsidDel="00A632C3" w:rsidRDefault="003C6067" w:rsidP="003C6067">
      <w:pPr>
        <w:rPr>
          <w:del w:id="837" w:author="Robert Styer" w:date="2022-01-03T14:15:00Z"/>
          <w:rPrChange w:id="838" w:author="Robert Styer" w:date="2022-01-03T14:14:00Z">
            <w:rPr>
              <w:del w:id="839" w:author="Robert Styer" w:date="2022-01-03T14:15:00Z"/>
              <w:rFonts w:ascii="Helvetica" w:hAnsi="Helvetica" w:cs="Helvetica"/>
              <w:color w:val="272727"/>
              <w:sz w:val="21"/>
              <w:szCs w:val="21"/>
            </w:rPr>
          </w:rPrChange>
        </w:rPr>
      </w:pPr>
      <w:del w:id="840" w:author="Robert Styer" w:date="2022-01-03T14:15:00Z">
        <w:r w:rsidRPr="003C6067" w:rsidDel="00A632C3">
          <w:rPr>
            <w:rPrChange w:id="841" w:author="Robert Styer" w:date="2022-01-03T14:14:00Z">
              <w:rPr>
                <w:rFonts w:ascii="Helvetica" w:hAnsi="Helvetica" w:cs="Helvetica"/>
                <w:color w:val="272727"/>
                <w:sz w:val="21"/>
                <w:szCs w:val="21"/>
              </w:rPr>
            </w:rPrChange>
          </w:rPr>
          <w:delText> </w:delText>
        </w:r>
      </w:del>
    </w:p>
    <w:p w14:paraId="4DD1B291" w14:textId="77777777" w:rsidR="003C6067" w:rsidRPr="003C6067" w:rsidDel="002119E5" w:rsidRDefault="003C6067" w:rsidP="003C6067">
      <w:pPr>
        <w:rPr>
          <w:del w:id="842" w:author="Robert Styer" w:date="2022-01-03T14:33:00Z"/>
          <w:rPrChange w:id="843" w:author="Robert Styer" w:date="2022-01-03T14:14:00Z">
            <w:rPr>
              <w:del w:id="844" w:author="Robert Styer" w:date="2022-01-03T14:33:00Z"/>
              <w:rFonts w:ascii="Helvetica" w:hAnsi="Helvetica" w:cs="Helvetica"/>
              <w:color w:val="272727"/>
              <w:sz w:val="21"/>
              <w:szCs w:val="21"/>
            </w:rPr>
          </w:rPrChange>
        </w:rPr>
      </w:pPr>
      <w:del w:id="845" w:author="Robert Styer" w:date="2022-01-03T14:33:00Z">
        <w:r w:rsidRPr="003C6067" w:rsidDel="002119E5">
          <w:rPr>
            <w:rPrChange w:id="846" w:author="Robert Styer" w:date="2022-01-03T14:14:00Z">
              <w:rPr>
                <w:rFonts w:ascii="Helvetica" w:hAnsi="Helvetica" w:cs="Helvetica"/>
                <w:color w:val="272727"/>
                <w:sz w:val="21"/>
                <w:szCs w:val="21"/>
              </w:rPr>
            </w:rPrChange>
          </w:rPr>
          <w:delText xml:space="preserve">Section 4. Faculty Rights &amp; Responsibilities Committee.  </w:delText>
        </w:r>
      </w:del>
    </w:p>
    <w:p w14:paraId="00BC3F45" w14:textId="77777777" w:rsidR="003C6067" w:rsidRPr="003C6067" w:rsidDel="002119E5" w:rsidRDefault="003C6067" w:rsidP="003C6067">
      <w:pPr>
        <w:rPr>
          <w:del w:id="847" w:author="Robert Styer" w:date="2022-01-03T14:33:00Z"/>
          <w:rPrChange w:id="848" w:author="Robert Styer" w:date="2022-01-03T14:14:00Z">
            <w:rPr>
              <w:del w:id="849" w:author="Robert Styer" w:date="2022-01-03T14:33:00Z"/>
              <w:rFonts w:ascii="Helvetica" w:hAnsi="Helvetica" w:cs="Helvetica"/>
              <w:color w:val="272727"/>
              <w:sz w:val="21"/>
              <w:szCs w:val="21"/>
            </w:rPr>
          </w:rPrChange>
        </w:rPr>
      </w:pPr>
      <w:del w:id="850" w:author="Robert Styer" w:date="2022-01-03T14:33:00Z">
        <w:r w:rsidRPr="003C6067" w:rsidDel="002119E5">
          <w:rPr>
            <w:rPrChange w:id="851" w:author="Robert Styer" w:date="2022-01-03T14:14:00Z">
              <w:rPr>
                <w:rFonts w:ascii="Helvetica" w:hAnsi="Helvetica" w:cs="Helvetica"/>
                <w:color w:val="272727"/>
                <w:sz w:val="21"/>
                <w:szCs w:val="21"/>
              </w:rPr>
            </w:rPrChange>
          </w:rPr>
          <w:delText>a. The Faculty Rights &amp; Responsibilities Committee consists of fourteen elected faculty members (one of whom shall be the Vice Chair of the Faculty Congress ex officio). The committee shall elect its chair. A faculty member is limited to two consecutive terms as Chair of the Faculty Rights &amp; Responsibilities Committee, but is re-eligible after four years out of office as Chair of the Faculty Rights &amp; Responsibilities Committee.</w:delText>
        </w:r>
      </w:del>
    </w:p>
    <w:p w14:paraId="50D3DE55" w14:textId="77777777" w:rsidR="003C6067" w:rsidRPr="003C6067" w:rsidDel="002119E5" w:rsidRDefault="003C6067" w:rsidP="003C6067">
      <w:pPr>
        <w:rPr>
          <w:del w:id="852" w:author="Robert Styer" w:date="2022-01-03T14:33:00Z"/>
          <w:rPrChange w:id="853" w:author="Robert Styer" w:date="2022-01-03T14:14:00Z">
            <w:rPr>
              <w:del w:id="854" w:author="Robert Styer" w:date="2022-01-03T14:33:00Z"/>
              <w:rFonts w:ascii="Helvetica" w:hAnsi="Helvetica" w:cs="Helvetica"/>
              <w:color w:val="272727"/>
              <w:sz w:val="21"/>
              <w:szCs w:val="21"/>
            </w:rPr>
          </w:rPrChange>
        </w:rPr>
      </w:pPr>
      <w:del w:id="855" w:author="Robert Styer" w:date="2022-01-03T14:33:00Z">
        <w:r w:rsidRPr="003C6067" w:rsidDel="002119E5">
          <w:rPr>
            <w:rPrChange w:id="856" w:author="Robert Styer" w:date="2022-01-03T14:14:00Z">
              <w:rPr>
                <w:rFonts w:ascii="Helvetica" w:hAnsi="Helvetica" w:cs="Helvetica"/>
                <w:color w:val="272727"/>
                <w:sz w:val="21"/>
                <w:szCs w:val="21"/>
              </w:rPr>
            </w:rPrChange>
          </w:rPr>
          <w:delText>b. The Faculty Rights &amp; Responsibilities Committee shall have authority to formulate recommendations in all faculty matters.</w:delText>
        </w:r>
      </w:del>
    </w:p>
    <w:p w14:paraId="6B05396C" w14:textId="77777777" w:rsidR="003C6067" w:rsidRPr="003C6067" w:rsidDel="002119E5"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del w:id="857" w:author="Robert Styer" w:date="2022-01-03T14:33:00Z"/>
          <w:rPrChange w:id="858" w:author="Robert Styer" w:date="2022-01-03T14:14:00Z">
            <w:rPr>
              <w:del w:id="859" w:author="Robert Styer" w:date="2022-01-03T14:33:00Z"/>
              <w:color w:val="FF0000"/>
            </w:rPr>
          </w:rPrChange>
        </w:rPr>
      </w:pPr>
      <w:del w:id="860" w:author="Robert Styer" w:date="2022-01-03T14:33:00Z">
        <w:r w:rsidRPr="003C6067" w:rsidDel="002119E5">
          <w:rPr>
            <w:rPrChange w:id="861" w:author="Robert Styer" w:date="2022-01-03T14:14:00Z">
              <w:rPr>
                <w:rFonts w:ascii="Helvetica" w:hAnsi="Helvetica" w:cs="Helvetica"/>
                <w:color w:val="FF0000"/>
                <w:sz w:val="21"/>
                <w:szCs w:val="21"/>
              </w:rPr>
            </w:rPrChange>
          </w:rPr>
          <w:delText>c.  T</w:delText>
        </w:r>
        <w:r w:rsidRPr="003C6067" w:rsidDel="002119E5">
          <w:rPr>
            <w:rPrChange w:id="862" w:author="Robert Styer" w:date="2022-01-03T14:14:00Z">
              <w:rPr>
                <w:color w:val="FF0000"/>
              </w:rPr>
            </w:rPrChange>
          </w:rPr>
          <w:delText>he Faculty Rights and Responsibilities Committee will communicate all formal committee recommendations in writing to the Executive Committee.  This committee shall also have a direct line to the Provost.  If appropriate, the committee shall send the written recommendation to the Provost who will respond within a reasonable time with a written rationale for the action taken.</w:delText>
        </w:r>
      </w:del>
    </w:p>
    <w:p w14:paraId="4278C1AC" w14:textId="77777777" w:rsidR="003C6067" w:rsidRPr="003C6067" w:rsidDel="002119E5" w:rsidRDefault="003C6067" w:rsidP="003C6067">
      <w:pPr>
        <w:rPr>
          <w:del w:id="863" w:author="Robert Styer" w:date="2022-01-03T14:33:00Z"/>
          <w:rPrChange w:id="864" w:author="Robert Styer" w:date="2022-01-03T14:14:00Z">
            <w:rPr>
              <w:del w:id="865" w:author="Robert Styer" w:date="2022-01-03T14:33:00Z"/>
              <w:rFonts w:ascii="Helvetica" w:hAnsi="Helvetica" w:cs="Helvetica"/>
              <w:color w:val="272727"/>
              <w:sz w:val="21"/>
              <w:szCs w:val="21"/>
            </w:rPr>
          </w:rPrChange>
        </w:rPr>
      </w:pPr>
    </w:p>
    <w:p w14:paraId="2DAAAA71" w14:textId="77777777" w:rsidR="003C6067" w:rsidRPr="003C6067" w:rsidDel="003B6106" w:rsidRDefault="003C6067" w:rsidP="003C6067">
      <w:pPr>
        <w:rPr>
          <w:del w:id="866" w:author="Robert Styer" w:date="2022-01-03T14:20:00Z"/>
          <w:rPrChange w:id="867" w:author="Robert Styer" w:date="2022-01-03T14:14:00Z">
            <w:rPr>
              <w:del w:id="868" w:author="Robert Styer" w:date="2022-01-03T14:20:00Z"/>
              <w:rFonts w:ascii="Helvetica" w:hAnsi="Helvetica" w:cs="Helvetica"/>
              <w:color w:val="272727"/>
              <w:sz w:val="21"/>
              <w:szCs w:val="21"/>
            </w:rPr>
          </w:rPrChange>
        </w:rPr>
      </w:pPr>
      <w:del w:id="869" w:author="Robert Styer" w:date="2022-01-03T14:20:00Z">
        <w:r w:rsidRPr="003C6067" w:rsidDel="003B6106">
          <w:rPr>
            <w:rPrChange w:id="870" w:author="Robert Styer" w:date="2022-01-03T14:14:00Z">
              <w:rPr>
                <w:rFonts w:ascii="Helvetica" w:hAnsi="Helvetica" w:cs="Helvetica"/>
                <w:color w:val="272727"/>
                <w:sz w:val="21"/>
                <w:szCs w:val="21"/>
              </w:rPr>
            </w:rPrChange>
          </w:rPr>
          <w:delText>Section 5. The Academic Policy Committee.</w:delText>
        </w:r>
      </w:del>
    </w:p>
    <w:p w14:paraId="07598B6B" w14:textId="77777777" w:rsidR="003C6067" w:rsidRPr="003C6067" w:rsidDel="003B6106" w:rsidRDefault="003C6067" w:rsidP="003C6067">
      <w:pPr>
        <w:rPr>
          <w:del w:id="871" w:author="Robert Styer" w:date="2022-01-03T14:20:00Z"/>
          <w:rPrChange w:id="872" w:author="Robert Styer" w:date="2022-01-03T14:14:00Z">
            <w:rPr>
              <w:del w:id="873" w:author="Robert Styer" w:date="2022-01-03T14:20:00Z"/>
              <w:color w:val="FF0000"/>
            </w:rPr>
          </w:rPrChange>
        </w:rPr>
      </w:pPr>
      <w:del w:id="874" w:author="Robert Styer" w:date="2022-01-03T14:20:00Z">
        <w:r w:rsidRPr="003C6067" w:rsidDel="003B6106">
          <w:rPr>
            <w:rPrChange w:id="875" w:author="Robert Styer" w:date="2022-01-03T14:14:00Z">
              <w:rPr>
                <w:rFonts w:ascii="Helvetica" w:hAnsi="Helvetica" w:cs="Helvetica"/>
                <w:color w:val="FF0000"/>
                <w:sz w:val="21"/>
                <w:szCs w:val="21"/>
              </w:rPr>
            </w:rPrChange>
          </w:rPr>
          <w:delText xml:space="preserve">a.   </w:delText>
        </w:r>
        <w:r w:rsidRPr="003C6067" w:rsidDel="003B6106">
          <w:rPr>
            <w:rPrChange w:id="876" w:author="Robert Styer" w:date="2022-01-03T14:14:00Z">
              <w:rPr>
                <w:color w:val="FF0000"/>
              </w:rPr>
            </w:rPrChange>
          </w:rPr>
          <w:delText xml:space="preserve">The Academic Policy Committee shall have authority to recommend policy for the Senate in academic matters affecting more than one college of the University.    This committee may be assisted in its efforts by a Subcommittee on Academic Calendar and other subcommittees as it deems necessary or useful.  </w:delText>
        </w:r>
      </w:del>
    </w:p>
    <w:p w14:paraId="11463D99" w14:textId="77777777" w:rsidR="003C6067" w:rsidRPr="003C6067" w:rsidDel="003B6106" w:rsidRDefault="003C6067" w:rsidP="003C6067">
      <w:pPr>
        <w:rPr>
          <w:del w:id="877" w:author="Robert Styer" w:date="2022-01-03T14:20:00Z"/>
          <w:rPrChange w:id="878" w:author="Robert Styer" w:date="2022-01-03T14:14:00Z">
            <w:rPr>
              <w:del w:id="879" w:author="Robert Styer" w:date="2022-01-03T14:20:00Z"/>
              <w:rFonts w:ascii="Helvetica" w:hAnsi="Helvetica" w:cs="Helvetica"/>
              <w:color w:val="FF0000"/>
              <w:sz w:val="21"/>
              <w:szCs w:val="21"/>
            </w:rPr>
          </w:rPrChange>
        </w:rPr>
      </w:pPr>
      <w:del w:id="880" w:author="Robert Styer" w:date="2022-01-03T14:20:00Z">
        <w:r w:rsidRPr="003C6067" w:rsidDel="003B6106">
          <w:rPr>
            <w:rPrChange w:id="881" w:author="Robert Styer" w:date="2022-01-03T14:14:00Z">
              <w:rPr>
                <w:color w:val="FF0000"/>
              </w:rPr>
            </w:rPrChange>
          </w:rPr>
          <w:delText xml:space="preserve">b.  The Academic Policy Committee shall consist of 30 members: 16 faculty, 6 undergraduate students, 2 graduate students, and 6 administrators.  </w:delText>
        </w:r>
        <w:r w:rsidRPr="003C6067" w:rsidDel="003B6106">
          <w:rPr>
            <w:rPrChange w:id="882" w:author="Robert Styer" w:date="2022-01-03T14:14:00Z">
              <w:rPr>
                <w:rFonts w:ascii="Helvetica" w:hAnsi="Helvetica" w:cs="Helvetica"/>
                <w:color w:val="272727"/>
                <w:sz w:val="21"/>
                <w:szCs w:val="21"/>
              </w:rPr>
            </w:rPrChange>
          </w:rPr>
          <w:delText xml:space="preserve">The committee shall elect its chair </w:delText>
        </w:r>
        <w:r w:rsidRPr="003C6067" w:rsidDel="003B6106">
          <w:rPr>
            <w:rPrChange w:id="883" w:author="Robert Styer" w:date="2022-01-03T14:14:00Z">
              <w:rPr>
                <w:rFonts w:ascii="Helvetica" w:hAnsi="Helvetica" w:cs="Helvetica"/>
                <w:color w:val="FF0000"/>
                <w:sz w:val="21"/>
                <w:szCs w:val="21"/>
              </w:rPr>
            </w:rPrChange>
          </w:rPr>
          <w:delText>from the faculty constituent</w:delText>
        </w:r>
        <w:r w:rsidRPr="003C6067" w:rsidDel="003B6106">
          <w:rPr>
            <w:rPrChange w:id="884" w:author="Robert Styer" w:date="2022-01-03T14:14:00Z">
              <w:rPr>
                <w:rFonts w:ascii="Helvetica" w:hAnsi="Helvetica" w:cs="Helvetica"/>
                <w:color w:val="272727"/>
                <w:sz w:val="21"/>
                <w:szCs w:val="21"/>
              </w:rPr>
            </w:rPrChange>
          </w:rPr>
          <w:delText>.</w:delText>
        </w:r>
      </w:del>
    </w:p>
    <w:p w14:paraId="4EB5D320" w14:textId="77777777" w:rsidR="003C6067" w:rsidRPr="003C6067" w:rsidDel="003B6106" w:rsidRDefault="003C6067" w:rsidP="003C6067">
      <w:pPr>
        <w:rPr>
          <w:del w:id="885" w:author="Robert Styer" w:date="2022-01-03T14:20:00Z"/>
          <w:rPrChange w:id="886" w:author="Robert Styer" w:date="2022-01-03T14:14:00Z">
            <w:rPr>
              <w:del w:id="887" w:author="Robert Styer" w:date="2022-01-03T14:20:00Z"/>
              <w:rFonts w:ascii="Helvetica" w:hAnsi="Helvetica" w:cs="Helvetica"/>
              <w:color w:val="272727"/>
              <w:sz w:val="21"/>
              <w:szCs w:val="21"/>
            </w:rPr>
          </w:rPrChange>
        </w:rPr>
      </w:pPr>
      <w:del w:id="888" w:author="Robert Styer" w:date="2022-01-03T14:20:00Z">
        <w:r w:rsidRPr="003C6067" w:rsidDel="003B6106">
          <w:rPr>
            <w:rPrChange w:id="889" w:author="Robert Styer" w:date="2022-01-03T14:14:00Z">
              <w:rPr>
                <w:rFonts w:ascii="Helvetica" w:hAnsi="Helvetica" w:cs="Helvetica"/>
                <w:color w:val="272727"/>
                <w:sz w:val="21"/>
                <w:szCs w:val="21"/>
              </w:rPr>
            </w:rPrChange>
          </w:rPr>
          <w:delText xml:space="preserve">c. The faculty constituent shall consist of sixteen elected faculty members. </w:delText>
        </w:r>
        <w:r w:rsidRPr="003C6067" w:rsidDel="003B6106">
          <w:rPr>
            <w:rPrChange w:id="890" w:author="Robert Styer" w:date="2022-01-03T14:14:00Z">
              <w:rPr/>
            </w:rPrChange>
          </w:rPr>
          <w:delText xml:space="preserve">The faculty members will be directly elected by constituency as described in Appendix A. </w:delText>
        </w:r>
        <w:r w:rsidRPr="003C6067" w:rsidDel="003B6106">
          <w:rPr>
            <w:rPrChange w:id="891" w:author="Robert Styer" w:date="2022-01-03T14:14:00Z">
              <w:rPr>
                <w:rFonts w:ascii="Helvetica" w:hAnsi="Helvetica" w:cs="Helvetica"/>
                <w:color w:val="272727"/>
                <w:sz w:val="21"/>
                <w:szCs w:val="21"/>
              </w:rPr>
            </w:rPrChange>
          </w:rPr>
          <w:delText>The term of office is two years. A faculty member is limited to two consecutive terms as Chair of the Academic Policy Committee, but is re-eligible after four years out of office as Chair of the Academic Policy Committee.</w:delText>
        </w:r>
      </w:del>
    </w:p>
    <w:p w14:paraId="30714379" w14:textId="77777777" w:rsidR="003C6067" w:rsidRPr="003C6067" w:rsidDel="003B6106" w:rsidRDefault="003C6067" w:rsidP="003C6067">
      <w:pPr>
        <w:rPr>
          <w:del w:id="892" w:author="Robert Styer" w:date="2022-01-03T14:20:00Z"/>
          <w:rPrChange w:id="893" w:author="Robert Styer" w:date="2022-01-03T14:14:00Z">
            <w:rPr>
              <w:del w:id="894" w:author="Robert Styer" w:date="2022-01-03T14:20:00Z"/>
              <w:rFonts w:ascii="Helvetica" w:hAnsi="Helvetica" w:cs="Helvetica"/>
              <w:color w:val="FF0000"/>
              <w:sz w:val="21"/>
              <w:szCs w:val="21"/>
            </w:rPr>
          </w:rPrChange>
        </w:rPr>
      </w:pPr>
      <w:del w:id="895" w:author="Robert Styer" w:date="2022-01-03T14:20:00Z">
        <w:r w:rsidRPr="003C6067" w:rsidDel="003B6106">
          <w:rPr>
            <w:rPrChange w:id="896" w:author="Robert Styer" w:date="2022-01-03T14:14:00Z">
              <w:rPr>
                <w:rFonts w:ascii="Helvetica" w:hAnsi="Helvetica" w:cs="Helvetica"/>
                <w:color w:val="FF0000"/>
                <w:sz w:val="21"/>
                <w:szCs w:val="21"/>
              </w:rPr>
            </w:rPrChange>
          </w:rPr>
          <w:delText xml:space="preserve">d.  The student constituent shall consist of six undergraduate and two graduate students.  The term of office is one year; a representative may serve more than one term.  The six undergraduate representatives shall represent the six undergraduate constituencies:  Arts, College of Professional Studies, Engineering, Nursing, School of Business, Sciences.  The Student Government Association shall determine the procedures for choosing the undergraduate representatives.  One graduate student representative shall be the Graduate Student Council President </w:delText>
        </w:r>
        <w:r w:rsidRPr="003C6067" w:rsidDel="003B6106">
          <w:rPr>
            <w:i/>
            <w:iCs/>
            <w:rPrChange w:id="897" w:author="Robert Styer" w:date="2022-01-03T14:14:00Z">
              <w:rPr>
                <w:rFonts w:ascii="Helvetica" w:hAnsi="Helvetica" w:cs="Helvetica"/>
                <w:i/>
                <w:iCs/>
                <w:color w:val="FF0000"/>
                <w:sz w:val="21"/>
                <w:szCs w:val="21"/>
              </w:rPr>
            </w:rPrChange>
          </w:rPr>
          <w:delText>ex-officio</w:delText>
        </w:r>
        <w:r w:rsidRPr="003C6067" w:rsidDel="003B6106">
          <w:rPr>
            <w:rPrChange w:id="898" w:author="Robert Styer" w:date="2022-01-03T14:14:00Z">
              <w:rPr>
                <w:rFonts w:ascii="Helvetica" w:hAnsi="Helvetica" w:cs="Helvetica"/>
                <w:color w:val="FF0000"/>
                <w:sz w:val="21"/>
                <w:szCs w:val="21"/>
              </w:rPr>
            </w:rPrChange>
          </w:rPr>
          <w:delText xml:space="preserve">.  The Graduate Student Council shall determine the procedures for choosing the second representative, with due consideration for representing the views of the many diverse graduate programs across the University.  </w:delText>
        </w:r>
      </w:del>
    </w:p>
    <w:p w14:paraId="0436526D" w14:textId="77777777" w:rsidR="003C6067" w:rsidRPr="003C6067" w:rsidDel="003B6106" w:rsidRDefault="003C6067" w:rsidP="003C6067">
      <w:pPr>
        <w:rPr>
          <w:del w:id="899" w:author="Robert Styer" w:date="2022-01-03T14:20:00Z"/>
          <w:rPrChange w:id="900" w:author="Robert Styer" w:date="2022-01-03T14:14:00Z">
            <w:rPr>
              <w:del w:id="901" w:author="Robert Styer" w:date="2022-01-03T14:20:00Z"/>
              <w:rFonts w:ascii="Helvetica" w:hAnsi="Helvetica" w:cs="Helvetica"/>
              <w:color w:val="FF0000"/>
              <w:sz w:val="21"/>
              <w:szCs w:val="21"/>
            </w:rPr>
          </w:rPrChange>
        </w:rPr>
      </w:pPr>
      <w:del w:id="902" w:author="Robert Styer" w:date="2022-01-03T14:20:00Z">
        <w:r w:rsidRPr="003C6067" w:rsidDel="003B6106">
          <w:rPr>
            <w:rPrChange w:id="903" w:author="Robert Styer" w:date="2022-01-03T14:14:00Z">
              <w:rPr>
                <w:rFonts w:ascii="Helvetica" w:hAnsi="Helvetica" w:cs="Helvetica"/>
                <w:color w:val="FF0000"/>
                <w:sz w:val="21"/>
                <w:szCs w:val="21"/>
              </w:rPr>
            </w:rPrChange>
          </w:rPr>
          <w:delText xml:space="preserve">e.  The administrative constituent shall consist of six members </w:delText>
        </w:r>
        <w:r w:rsidRPr="003C6067" w:rsidDel="003B6106">
          <w:rPr>
            <w:i/>
            <w:iCs/>
            <w:rPrChange w:id="904" w:author="Robert Styer" w:date="2022-01-03T14:14:00Z">
              <w:rPr>
                <w:rFonts w:ascii="Helvetica" w:hAnsi="Helvetica" w:cs="Helvetica"/>
                <w:i/>
                <w:iCs/>
                <w:color w:val="FF0000"/>
                <w:sz w:val="21"/>
                <w:szCs w:val="21"/>
              </w:rPr>
            </w:rPrChange>
          </w:rPr>
          <w:delText>ex-officio</w:delText>
        </w:r>
        <w:r w:rsidRPr="003C6067" w:rsidDel="003B6106">
          <w:rPr>
            <w:rPrChange w:id="905" w:author="Robert Styer" w:date="2022-01-03T14:14:00Z">
              <w:rPr>
                <w:rFonts w:ascii="Helvetica" w:hAnsi="Helvetica" w:cs="Helvetica"/>
                <w:color w:val="FF0000"/>
                <w:sz w:val="21"/>
                <w:szCs w:val="21"/>
              </w:rPr>
            </w:rPrChange>
          </w:rPr>
          <w:delText xml:space="preserve">:  Provost, Dean of Arts and Sciences, Dean of Engineering, Dean of Graduate Studies in CLAS, Dean of Nursing, and Dean of the School of Business.  The provost may designate an associate provost or a </w:delText>
        </w:r>
        <w:r w:rsidRPr="003C6067" w:rsidDel="003B6106">
          <w:rPr>
            <w:rPrChange w:id="906" w:author="Robert Styer" w:date="2022-01-03T14:14:00Z">
              <w:rPr>
                <w:color w:val="FF0000"/>
              </w:rPr>
            </w:rPrChange>
          </w:rPr>
          <w:delText xml:space="preserve">dean may designate an associate or assistant academic dean in his or her stead with full voting authority.  </w:delText>
        </w:r>
      </w:del>
    </w:p>
    <w:p w14:paraId="3304CE6E" w14:textId="77777777" w:rsidR="003C6067" w:rsidRPr="003C6067" w:rsidDel="003B6106" w:rsidRDefault="003C6067" w:rsidP="003C6067">
      <w:pPr>
        <w:rPr>
          <w:del w:id="907" w:author="Robert Styer" w:date="2022-01-03T14:20:00Z"/>
          <w:rPrChange w:id="908" w:author="Robert Styer" w:date="2022-01-03T14:14:00Z">
            <w:rPr>
              <w:del w:id="909" w:author="Robert Styer" w:date="2022-01-03T14:20:00Z"/>
              <w:rFonts w:ascii="Helvetica" w:hAnsi="Helvetica" w:cs="Helvetica"/>
              <w:color w:val="272727"/>
              <w:sz w:val="21"/>
              <w:szCs w:val="21"/>
            </w:rPr>
          </w:rPrChange>
        </w:rPr>
      </w:pPr>
      <w:del w:id="910" w:author="Robert Styer" w:date="2022-01-03T14:20:00Z">
        <w:r w:rsidRPr="003C6067" w:rsidDel="003B6106">
          <w:rPr>
            <w:rPrChange w:id="911" w:author="Robert Styer" w:date="2022-01-03T14:14:00Z">
              <w:rPr>
                <w:rFonts w:ascii="Helvetica" w:hAnsi="Helvetica" w:cs="Helvetica"/>
                <w:color w:val="FF0000"/>
                <w:sz w:val="21"/>
                <w:szCs w:val="21"/>
              </w:rPr>
            </w:rPrChange>
          </w:rPr>
          <w:delText>f.  T</w:delText>
        </w:r>
        <w:r w:rsidRPr="003C6067" w:rsidDel="003B6106">
          <w:rPr>
            <w:rPrChange w:id="912" w:author="Robert Styer" w:date="2022-01-03T14:14:00Z">
              <w:rPr>
                <w:color w:val="FF0000"/>
              </w:rPr>
            </w:rPrChange>
          </w:rPr>
          <w:delText>he Academic Policy Committee will communicate all formal committee recommendations in writing to the Executive Committee.  This committee shall also have a direct line to the Provost.  If appropriate, the committee shall send the written recommendation to the Provost who will respond within a reasonable time with a written rationale for the action taken.</w:delText>
        </w:r>
      </w:del>
    </w:p>
    <w:p w14:paraId="5A701997" w14:textId="77777777" w:rsidR="003C6067" w:rsidRPr="003C6067" w:rsidDel="003B6106" w:rsidRDefault="003C6067" w:rsidP="003C6067">
      <w:pPr>
        <w:rPr>
          <w:del w:id="913" w:author="Robert Styer" w:date="2022-01-03T14:20:00Z"/>
          <w:rPrChange w:id="914" w:author="Robert Styer" w:date="2022-01-03T14:14:00Z">
            <w:rPr>
              <w:del w:id="915" w:author="Robert Styer" w:date="2022-01-03T14:20:00Z"/>
              <w:rFonts w:ascii="Helvetica" w:hAnsi="Helvetica" w:cs="Helvetica"/>
              <w:color w:val="272727"/>
              <w:sz w:val="21"/>
              <w:szCs w:val="21"/>
            </w:rPr>
          </w:rPrChange>
        </w:rPr>
      </w:pPr>
      <w:del w:id="916" w:author="Robert Styer" w:date="2022-01-03T14:20:00Z">
        <w:r w:rsidRPr="003C6067" w:rsidDel="003B6106">
          <w:rPr>
            <w:rPrChange w:id="917" w:author="Robert Styer" w:date="2022-01-03T14:14:00Z">
              <w:rPr>
                <w:rFonts w:ascii="Helvetica" w:hAnsi="Helvetica" w:cs="Helvetica"/>
                <w:color w:val="272727"/>
                <w:sz w:val="21"/>
                <w:szCs w:val="21"/>
              </w:rPr>
            </w:rPrChange>
          </w:rPr>
          <w:delText> </w:delText>
        </w:r>
      </w:del>
    </w:p>
    <w:p w14:paraId="1992A893" w14:textId="77777777" w:rsidR="003C6067" w:rsidRPr="003C6067" w:rsidDel="004D2E62" w:rsidRDefault="003C6067" w:rsidP="003C6067">
      <w:pPr>
        <w:rPr>
          <w:del w:id="918" w:author="Robert Styer" w:date="2021-07-09T11:17:00Z"/>
          <w:rPrChange w:id="919" w:author="Robert Styer" w:date="2022-01-03T14:14:00Z">
            <w:rPr>
              <w:del w:id="920" w:author="Robert Styer" w:date="2021-07-09T11:17:00Z"/>
              <w:rFonts w:ascii="Helvetica" w:hAnsi="Helvetica" w:cs="Helvetica"/>
              <w:color w:val="272727"/>
              <w:sz w:val="21"/>
              <w:szCs w:val="21"/>
            </w:rPr>
          </w:rPrChange>
        </w:rPr>
      </w:pPr>
      <w:del w:id="921" w:author="Robert Styer" w:date="2021-07-09T11:17:00Z">
        <w:r w:rsidRPr="003C6067" w:rsidDel="004D2E62">
          <w:rPr>
            <w:rPrChange w:id="922" w:author="Robert Styer" w:date="2022-01-03T14:14:00Z">
              <w:rPr>
                <w:rFonts w:ascii="Helvetica" w:hAnsi="Helvetica" w:cs="Helvetica"/>
                <w:color w:val="272727"/>
                <w:sz w:val="21"/>
                <w:szCs w:val="21"/>
              </w:rPr>
            </w:rPrChange>
          </w:rPr>
          <w:delText>b. The Academic Policy Committee shall have the authority to recommend policy in academic matters affecting more than one college.</w:delText>
        </w:r>
      </w:del>
    </w:p>
    <w:p w14:paraId="2A59C667" w14:textId="77777777" w:rsidR="003C6067" w:rsidRPr="003C6067" w:rsidDel="002119E5" w:rsidRDefault="003C6067" w:rsidP="003C6067">
      <w:pPr>
        <w:rPr>
          <w:del w:id="923" w:author="Robert Styer" w:date="2022-01-03T14:33:00Z"/>
          <w:rPrChange w:id="924" w:author="Robert Styer" w:date="2022-01-03T14:14:00Z">
            <w:rPr>
              <w:del w:id="925" w:author="Robert Styer" w:date="2022-01-03T14:33:00Z"/>
              <w:rFonts w:ascii="Helvetica" w:hAnsi="Helvetica" w:cs="Helvetica"/>
              <w:color w:val="272727"/>
              <w:sz w:val="21"/>
              <w:szCs w:val="21"/>
            </w:rPr>
          </w:rPrChange>
        </w:rPr>
      </w:pPr>
      <w:del w:id="926" w:author="Robert Styer" w:date="2022-01-03T14:33:00Z">
        <w:r w:rsidRPr="003C6067" w:rsidDel="002119E5">
          <w:rPr>
            <w:rPrChange w:id="927" w:author="Robert Styer" w:date="2022-01-03T14:14:00Z">
              <w:rPr>
                <w:rFonts w:ascii="Helvetica" w:hAnsi="Helvetica" w:cs="Helvetica"/>
                <w:color w:val="272727"/>
                <w:sz w:val="21"/>
                <w:szCs w:val="21"/>
              </w:rPr>
            </w:rPrChange>
          </w:rPr>
          <w:delText> </w:delText>
        </w:r>
      </w:del>
    </w:p>
    <w:p w14:paraId="511D1D55" w14:textId="77777777" w:rsidR="003C6067" w:rsidRPr="003C6067" w:rsidRDefault="003C6067" w:rsidP="003C6067">
      <w:pPr>
        <w:rPr>
          <w:rPrChange w:id="928" w:author="Robert Styer" w:date="2022-01-03T14:14:00Z">
            <w:rPr>
              <w:rFonts w:ascii="Helvetica" w:hAnsi="Helvetica" w:cs="Helvetica"/>
              <w:color w:val="272727"/>
              <w:sz w:val="21"/>
              <w:szCs w:val="21"/>
            </w:rPr>
          </w:rPrChange>
        </w:rPr>
      </w:pPr>
      <w:r w:rsidRPr="003C6067">
        <w:rPr>
          <w:rPrChange w:id="929" w:author="Robert Styer" w:date="2022-01-03T14:14:00Z">
            <w:rPr>
              <w:rFonts w:ascii="Helvetica" w:hAnsi="Helvetica" w:cs="Helvetica"/>
              <w:color w:val="272727"/>
              <w:sz w:val="21"/>
              <w:szCs w:val="21"/>
            </w:rPr>
          </w:rPrChange>
        </w:rPr>
        <w:t>Section 6. The Research Policy Committee.</w:t>
      </w:r>
    </w:p>
    <w:p w14:paraId="64FB1D65" w14:textId="77777777" w:rsidR="003C6067" w:rsidRPr="003C6067" w:rsidDel="0040787C" w:rsidRDefault="003C6067" w:rsidP="003C6067">
      <w:pPr>
        <w:rPr>
          <w:del w:id="930" w:author="Robert Styer" w:date="2022-01-03T14:37:00Z"/>
          <w:rPrChange w:id="931" w:author="Robert Styer" w:date="2022-01-03T14:14:00Z">
            <w:rPr>
              <w:del w:id="932" w:author="Robert Styer" w:date="2022-01-03T14:37:00Z"/>
              <w:rFonts w:ascii="Helvetica" w:hAnsi="Helvetica" w:cs="Helvetica"/>
              <w:color w:val="272727"/>
              <w:sz w:val="21"/>
              <w:szCs w:val="21"/>
            </w:rPr>
          </w:rPrChange>
        </w:rPr>
      </w:pPr>
      <w:r w:rsidRPr="003C6067">
        <w:rPr>
          <w:rPrChange w:id="933" w:author="Robert Styer" w:date="2022-01-03T14:14:00Z">
            <w:rPr>
              <w:rFonts w:ascii="Helvetica" w:hAnsi="Helvetica" w:cs="Helvetica"/>
              <w:color w:val="272727"/>
              <w:sz w:val="21"/>
              <w:szCs w:val="21"/>
            </w:rPr>
          </w:rPrChange>
        </w:rPr>
        <w:t>a. The Research Policy Committee consists of ten members appointed by the Faculty Congress Executive Committee. Six of the RPC members are to be appointed from the members of the Faculty Congress, and four members are to be appointed from full-time faculty who need not be members of the Congress. The composition of the committee will reflect multiple disciplines and methodologies and will ensure broad representation of the Villanova University research community. The committee shall elect its chair. Faculty members are limited to two consecutive two-year terms as Chair of the Research Policy </w:t>
      </w:r>
      <w:proofErr w:type="gramStart"/>
      <w:r w:rsidRPr="003C6067">
        <w:rPr>
          <w:rPrChange w:id="934" w:author="Robert Styer" w:date="2022-01-03T14:14:00Z">
            <w:rPr>
              <w:rFonts w:ascii="Helvetica" w:hAnsi="Helvetica" w:cs="Helvetica"/>
              <w:color w:val="272727"/>
              <w:sz w:val="21"/>
              <w:szCs w:val="21"/>
            </w:rPr>
          </w:rPrChange>
        </w:rPr>
        <w:t>Committee, but</w:t>
      </w:r>
      <w:proofErr w:type="gramEnd"/>
      <w:r w:rsidRPr="003C6067">
        <w:rPr>
          <w:rPrChange w:id="935" w:author="Robert Styer" w:date="2022-01-03T14:14:00Z">
            <w:rPr>
              <w:rFonts w:ascii="Helvetica" w:hAnsi="Helvetica" w:cs="Helvetica"/>
              <w:color w:val="272727"/>
              <w:sz w:val="21"/>
              <w:szCs w:val="21"/>
            </w:rPr>
          </w:rPrChange>
        </w:rPr>
        <w:t xml:space="preserve"> are eligible again after four years out of office as Chair of the Research Policy Committee.</w:t>
      </w:r>
    </w:p>
    <w:p w14:paraId="10A38B87" w14:textId="77777777" w:rsidR="003C6067" w:rsidRPr="003C6067" w:rsidRDefault="003C6067" w:rsidP="003C6067">
      <w:pPr>
        <w:rPr>
          <w:rPrChange w:id="936" w:author="Robert Styer" w:date="2022-01-03T14:14:00Z">
            <w:rPr>
              <w:rFonts w:ascii="Helvetica" w:hAnsi="Helvetica" w:cs="Helvetica"/>
              <w:color w:val="272727"/>
              <w:sz w:val="21"/>
              <w:szCs w:val="21"/>
            </w:rPr>
          </w:rPrChange>
        </w:rPr>
      </w:pPr>
      <w:del w:id="937" w:author="Robert Styer" w:date="2022-01-03T14:37:00Z">
        <w:r w:rsidRPr="003C6067" w:rsidDel="0040787C">
          <w:rPr>
            <w:rPrChange w:id="938" w:author="Robert Styer" w:date="2022-01-03T14:14:00Z">
              <w:rPr>
                <w:rFonts w:ascii="Helvetica" w:hAnsi="Helvetica" w:cs="Helvetica"/>
                <w:color w:val="272727"/>
                <w:sz w:val="21"/>
                <w:szCs w:val="21"/>
              </w:rPr>
            </w:rPrChange>
          </w:rPr>
          <w:delText> </w:delText>
        </w:r>
      </w:del>
    </w:p>
    <w:p w14:paraId="6D2C79BB" w14:textId="77777777" w:rsidR="003C6067" w:rsidRPr="003C6067" w:rsidRDefault="003C6067" w:rsidP="003C6067">
      <w:pPr>
        <w:rPr>
          <w:rPrChange w:id="939" w:author="Robert Styer" w:date="2022-01-03T14:14:00Z">
            <w:rPr>
              <w:rFonts w:ascii="Helvetica" w:hAnsi="Helvetica" w:cs="Helvetica"/>
              <w:color w:val="272727"/>
              <w:sz w:val="21"/>
              <w:szCs w:val="21"/>
            </w:rPr>
          </w:rPrChange>
        </w:rPr>
      </w:pPr>
      <w:r w:rsidRPr="003C6067">
        <w:rPr>
          <w:rPrChange w:id="940" w:author="Robert Styer" w:date="2022-01-03T14:14:00Z">
            <w:rPr>
              <w:rFonts w:ascii="Helvetica" w:hAnsi="Helvetica" w:cs="Helvetica"/>
              <w:color w:val="272727"/>
              <w:sz w:val="21"/>
              <w:szCs w:val="21"/>
            </w:rPr>
          </w:rPrChange>
        </w:rPr>
        <w:t>b. The Research Policy Committee shall have the authority to recommend policy in research matters affecting faculty in more than one college.</w:t>
      </w:r>
    </w:p>
    <w:p w14:paraId="5E46E3E8" w14:textId="77777777" w:rsidR="003C6067" w:rsidRPr="003C6067" w:rsidRDefault="003C6067" w:rsidP="003C6067">
      <w:pPr>
        <w:rPr>
          <w:ins w:id="941" w:author="Robert Styer" w:date="2022-01-03T14:43:00Z"/>
          <w:i/>
          <w:iCs/>
        </w:rPr>
      </w:pPr>
      <w:del w:id="942" w:author="Robert Styer" w:date="2022-01-03T14:43:00Z">
        <w:r w:rsidRPr="003C6067" w:rsidDel="00077B88">
          <w:rPr>
            <w:rPrChange w:id="943" w:author="Robert Styer" w:date="2022-01-03T14:14:00Z">
              <w:rPr>
                <w:rFonts w:ascii="Helvetica" w:hAnsi="Helvetica" w:cs="Helvetica"/>
                <w:color w:val="272727"/>
                <w:sz w:val="21"/>
                <w:szCs w:val="21"/>
              </w:rPr>
            </w:rPrChange>
          </w:rPr>
          <w:delText> </w:delText>
        </w:r>
      </w:del>
      <w:ins w:id="944" w:author="Robert Styer" w:date="2022-01-03T14:43:00Z">
        <w:r w:rsidRPr="003C6067">
          <w:rPr>
            <w:i/>
            <w:iCs/>
          </w:rPr>
          <w:t xml:space="preserve">Reasoning:  Bob </w:t>
        </w:r>
        <w:proofErr w:type="spellStart"/>
        <w:r w:rsidRPr="003C6067">
          <w:rPr>
            <w:i/>
            <w:iCs/>
          </w:rPr>
          <w:t>Styer</w:t>
        </w:r>
        <w:proofErr w:type="spellEnd"/>
        <w:r w:rsidRPr="003C6067">
          <w:rPr>
            <w:i/>
            <w:iCs/>
          </w:rPr>
          <w:t xml:space="preserve"> could not find the official minutes where the wording of the Research Policy Committee amendment was formally voted on.  </w:t>
        </w:r>
      </w:ins>
    </w:p>
    <w:p w14:paraId="60A2278D" w14:textId="77777777" w:rsidR="003C6067" w:rsidRPr="003C6067" w:rsidDel="007462B6" w:rsidRDefault="003C6067" w:rsidP="003C6067">
      <w:pPr>
        <w:shd w:val="clear" w:color="auto" w:fill="FFFFFF"/>
        <w:rPr>
          <w:del w:id="945" w:author="Robert Styer" w:date="2022-01-03T14:37:00Z"/>
          <w:rPrChange w:id="946" w:author="Robert Styer" w:date="2022-01-03T14:14:00Z">
            <w:rPr>
              <w:del w:id="947" w:author="Robert Styer" w:date="2022-01-03T14:37:00Z"/>
              <w:rFonts w:ascii="Helvetica" w:hAnsi="Helvetica" w:cs="Helvetica"/>
              <w:color w:val="272727"/>
              <w:sz w:val="21"/>
              <w:szCs w:val="21"/>
            </w:rPr>
          </w:rPrChange>
        </w:rPr>
      </w:pPr>
    </w:p>
    <w:p w14:paraId="47D4381F" w14:textId="77777777" w:rsidR="003C6067" w:rsidRPr="003C6067" w:rsidDel="007462B6" w:rsidRDefault="003C6067" w:rsidP="003C6067">
      <w:pPr>
        <w:shd w:val="clear" w:color="auto" w:fill="FFFFFF"/>
        <w:rPr>
          <w:del w:id="948" w:author="Robert Styer" w:date="2022-01-03T14:37:00Z"/>
          <w:rPrChange w:id="949" w:author="Robert Styer" w:date="2022-01-03T14:14:00Z">
            <w:rPr>
              <w:del w:id="950" w:author="Robert Styer" w:date="2022-01-03T14:37:00Z"/>
              <w:rFonts w:ascii="Helvetica" w:hAnsi="Helvetica" w:cs="Helvetica"/>
              <w:color w:val="272727"/>
              <w:sz w:val="21"/>
              <w:szCs w:val="21"/>
            </w:rPr>
          </w:rPrChange>
        </w:rPr>
      </w:pPr>
      <w:del w:id="951" w:author="Robert Styer" w:date="2022-01-03T14:37:00Z">
        <w:r w:rsidRPr="003C6067" w:rsidDel="007462B6">
          <w:rPr>
            <w:rPrChange w:id="952" w:author="Robert Styer" w:date="2022-01-03T14:14:00Z">
              <w:rPr>
                <w:rFonts w:ascii="Helvetica" w:hAnsi="Helvetica" w:cs="Helvetica"/>
                <w:color w:val="272727"/>
                <w:sz w:val="21"/>
                <w:szCs w:val="21"/>
              </w:rPr>
            </w:rPrChange>
          </w:rPr>
          <w:delText xml:space="preserve">Section 7. Additional standing committees may be established by the Faculty Congress. Their members shall be appointed by the Chair </w:delText>
        </w:r>
        <w:r w:rsidRPr="003C6067" w:rsidDel="007462B6">
          <w:rPr>
            <w:rPrChange w:id="953" w:author="Robert Styer" w:date="2022-01-03T14:14:00Z">
              <w:rPr>
                <w:rFonts w:ascii="Helvetica" w:hAnsi="Helvetica" w:cs="Helvetica"/>
                <w:color w:val="FF0000"/>
                <w:sz w:val="21"/>
                <w:szCs w:val="21"/>
              </w:rPr>
            </w:rPrChange>
          </w:rPr>
          <w:delText>unless specified otherwise</w:delText>
        </w:r>
        <w:r w:rsidRPr="003C6067" w:rsidDel="007462B6">
          <w:rPr>
            <w:rPrChange w:id="954" w:author="Robert Styer" w:date="2022-01-03T14:14:00Z">
              <w:rPr>
                <w:rFonts w:ascii="Helvetica" w:hAnsi="Helvetica" w:cs="Helvetica"/>
                <w:color w:val="272727"/>
                <w:sz w:val="21"/>
                <w:szCs w:val="21"/>
              </w:rPr>
            </w:rPrChange>
          </w:rPr>
          <w:delText xml:space="preserve">. </w:delText>
        </w:r>
      </w:del>
      <w:del w:id="955" w:author="Robert Styer" w:date="2021-07-09T11:29:00Z">
        <w:r w:rsidRPr="003C6067" w:rsidDel="00FC22B8">
          <w:rPr>
            <w:rPrChange w:id="956" w:author="Robert Styer" w:date="2022-01-03T14:14:00Z">
              <w:rPr>
                <w:rFonts w:ascii="Helvetica" w:hAnsi="Helvetica" w:cs="Helvetica"/>
                <w:color w:val="272727"/>
                <w:sz w:val="21"/>
                <w:szCs w:val="21"/>
              </w:rPr>
            </w:rPrChange>
          </w:rPr>
          <w:delText>Faculty members are limited to two consecutive terms as Chair of the Academic Policy Committee, but are re-eligible after four years out of office as Chair of the Academic Policy Committee.</w:delText>
        </w:r>
      </w:del>
    </w:p>
    <w:p w14:paraId="3379C651" w14:textId="77777777" w:rsidR="003C6067" w:rsidRPr="003C6067" w:rsidDel="007462B6" w:rsidRDefault="003C6067" w:rsidP="003C6067">
      <w:pPr>
        <w:shd w:val="clear" w:color="auto" w:fill="FFFFFF"/>
        <w:rPr>
          <w:del w:id="957" w:author="Robert Styer" w:date="2022-01-03T14:37:00Z"/>
          <w:rPrChange w:id="958" w:author="Robert Styer" w:date="2022-01-03T14:14:00Z">
            <w:rPr>
              <w:del w:id="959" w:author="Robert Styer" w:date="2022-01-03T14:37:00Z"/>
              <w:rFonts w:ascii="Helvetica" w:hAnsi="Helvetica" w:cs="Helvetica"/>
              <w:color w:val="272727"/>
              <w:sz w:val="21"/>
              <w:szCs w:val="21"/>
            </w:rPr>
          </w:rPrChange>
        </w:rPr>
      </w:pPr>
      <w:del w:id="960" w:author="Robert Styer" w:date="2022-01-03T14:37:00Z">
        <w:r w:rsidRPr="003C6067" w:rsidDel="007462B6">
          <w:rPr>
            <w:rPrChange w:id="961" w:author="Robert Styer" w:date="2022-01-03T14:14:00Z">
              <w:rPr>
                <w:rFonts w:ascii="Helvetica" w:hAnsi="Helvetica" w:cs="Helvetica"/>
                <w:color w:val="272727"/>
                <w:sz w:val="21"/>
                <w:szCs w:val="21"/>
              </w:rPr>
            </w:rPrChange>
          </w:rPr>
          <w:delText> </w:delText>
        </w:r>
      </w:del>
    </w:p>
    <w:p w14:paraId="61B9EF16" w14:textId="77777777" w:rsidR="003C6067" w:rsidRPr="003C6067" w:rsidDel="007462B6" w:rsidRDefault="003C6067" w:rsidP="003C6067">
      <w:pPr>
        <w:shd w:val="clear" w:color="auto" w:fill="FFFFFF"/>
        <w:rPr>
          <w:del w:id="962" w:author="Robert Styer" w:date="2022-01-03T14:37:00Z"/>
          <w:rPrChange w:id="963" w:author="Robert Styer" w:date="2022-01-03T14:14:00Z">
            <w:rPr>
              <w:del w:id="964" w:author="Robert Styer" w:date="2022-01-03T14:37:00Z"/>
              <w:rFonts w:ascii="Helvetica" w:hAnsi="Helvetica" w:cs="Helvetica"/>
              <w:color w:val="272727"/>
              <w:sz w:val="21"/>
              <w:szCs w:val="21"/>
            </w:rPr>
          </w:rPrChange>
        </w:rPr>
      </w:pPr>
      <w:del w:id="965" w:author="Robert Styer" w:date="2022-01-03T14:37:00Z">
        <w:r w:rsidRPr="003C6067" w:rsidDel="007462B6">
          <w:rPr>
            <w:rPrChange w:id="966" w:author="Robert Styer" w:date="2022-01-03T14:14:00Z">
              <w:rPr>
                <w:rFonts w:ascii="Helvetica" w:hAnsi="Helvetica" w:cs="Helvetica"/>
                <w:color w:val="272727"/>
                <w:sz w:val="21"/>
                <w:szCs w:val="21"/>
              </w:rPr>
            </w:rPrChange>
          </w:rPr>
          <w:delText>Section 8. With the exception of the Executive Committee, the Academic Policy Committee, and the Faculty Rights &amp; Responsibilities Committee, existing standing committees may be discontinued by the Faculty Congress.</w:delText>
        </w:r>
      </w:del>
    </w:p>
    <w:p w14:paraId="3515FAC8" w14:textId="77777777" w:rsidR="003C6067" w:rsidRPr="003C6067" w:rsidDel="007462B6" w:rsidRDefault="003C6067" w:rsidP="003C6067">
      <w:pPr>
        <w:shd w:val="clear" w:color="auto" w:fill="FFFFFF"/>
        <w:rPr>
          <w:del w:id="967" w:author="Robert Styer" w:date="2022-01-03T14:37:00Z"/>
          <w:rPrChange w:id="968" w:author="Robert Styer" w:date="2022-01-03T14:14:00Z">
            <w:rPr>
              <w:del w:id="969" w:author="Robert Styer" w:date="2022-01-03T14:37:00Z"/>
              <w:rFonts w:ascii="Helvetica" w:hAnsi="Helvetica" w:cs="Helvetica"/>
              <w:color w:val="272727"/>
              <w:sz w:val="21"/>
              <w:szCs w:val="21"/>
            </w:rPr>
          </w:rPrChange>
        </w:rPr>
      </w:pPr>
      <w:del w:id="970" w:author="Robert Styer" w:date="2022-01-03T14:37:00Z">
        <w:r w:rsidRPr="003C6067" w:rsidDel="007462B6">
          <w:rPr>
            <w:b/>
            <w:bCs/>
            <w:rPrChange w:id="971" w:author="Robert Styer" w:date="2022-01-03T14:14:00Z">
              <w:rPr>
                <w:rFonts w:ascii="Helvetica" w:hAnsi="Helvetica" w:cs="Helvetica"/>
                <w:b/>
                <w:bCs/>
                <w:color w:val="272727"/>
                <w:sz w:val="21"/>
                <w:szCs w:val="21"/>
              </w:rPr>
            </w:rPrChange>
          </w:rPr>
          <w:delText> </w:delText>
        </w:r>
      </w:del>
    </w:p>
    <w:p w14:paraId="274291B1" w14:textId="77777777" w:rsidR="003C6067" w:rsidRPr="003C6067" w:rsidDel="007462B6" w:rsidRDefault="003C6067" w:rsidP="003C6067">
      <w:pPr>
        <w:shd w:val="clear" w:color="auto" w:fill="FFFFFF"/>
        <w:spacing w:before="75"/>
        <w:outlineLvl w:val="3"/>
        <w:rPr>
          <w:del w:id="972" w:author="Robert Styer" w:date="2022-01-03T14:37:00Z"/>
          <w:rPrChange w:id="973" w:author="Robert Styer" w:date="2022-01-03T14:14:00Z">
            <w:rPr>
              <w:del w:id="974" w:author="Robert Styer" w:date="2022-01-03T14:37:00Z"/>
              <w:rFonts w:ascii="Helvetica" w:hAnsi="Helvetica" w:cs="Helvetica"/>
              <w:color w:val="003366"/>
              <w:sz w:val="23"/>
              <w:szCs w:val="23"/>
            </w:rPr>
          </w:rPrChange>
        </w:rPr>
      </w:pPr>
      <w:del w:id="975" w:author="Robert Styer" w:date="2022-01-03T14:37:00Z">
        <w:r w:rsidRPr="003C6067" w:rsidDel="007462B6">
          <w:rPr>
            <w:rPrChange w:id="976" w:author="Robert Styer" w:date="2022-01-03T14:14:00Z">
              <w:rPr>
                <w:rFonts w:ascii="Helvetica" w:hAnsi="Helvetica" w:cs="Helvetica"/>
                <w:color w:val="003366"/>
                <w:sz w:val="23"/>
                <w:szCs w:val="23"/>
              </w:rPr>
            </w:rPrChange>
          </w:rPr>
          <w:delText>ARTICLE IV. Election.</w:delText>
        </w:r>
      </w:del>
    </w:p>
    <w:p w14:paraId="3FDBEE45" w14:textId="77777777" w:rsidR="003C6067" w:rsidRPr="003C6067" w:rsidDel="007462B6" w:rsidRDefault="003C6067" w:rsidP="003C6067">
      <w:pPr>
        <w:shd w:val="clear" w:color="auto" w:fill="FFFFFF"/>
        <w:rPr>
          <w:del w:id="977" w:author="Robert Styer" w:date="2022-01-03T14:37:00Z"/>
          <w:rPrChange w:id="978" w:author="Robert Styer" w:date="2022-01-03T14:14:00Z">
            <w:rPr>
              <w:del w:id="979" w:author="Robert Styer" w:date="2022-01-03T14:37:00Z"/>
              <w:rFonts w:ascii="Helvetica" w:hAnsi="Helvetica" w:cs="Helvetica"/>
              <w:color w:val="272727"/>
              <w:sz w:val="21"/>
              <w:szCs w:val="21"/>
            </w:rPr>
          </w:rPrChange>
        </w:rPr>
      </w:pPr>
      <w:del w:id="980" w:author="Robert Styer" w:date="2022-01-03T14:37:00Z">
        <w:r w:rsidRPr="003C6067" w:rsidDel="007462B6">
          <w:rPr>
            <w:rPrChange w:id="981" w:author="Robert Styer" w:date="2022-01-03T14:14:00Z">
              <w:rPr>
                <w:rFonts w:ascii="Helvetica" w:hAnsi="Helvetica" w:cs="Helvetica"/>
                <w:color w:val="272727"/>
                <w:sz w:val="21"/>
                <w:szCs w:val="21"/>
              </w:rPr>
            </w:rPrChange>
          </w:rPr>
          <w:delText>Section 1. The Faculty Congress shall elect the incoming Chair and Vice Chair in even numbered years in the early spring of the year in which they are to take office, but no later than April 15.</w:delText>
        </w:r>
      </w:del>
    </w:p>
    <w:p w14:paraId="7350A508" w14:textId="77777777" w:rsidR="003C6067" w:rsidRPr="003C6067" w:rsidDel="007462B6" w:rsidRDefault="003C6067" w:rsidP="003C6067">
      <w:pPr>
        <w:shd w:val="clear" w:color="auto" w:fill="FFFFFF"/>
        <w:rPr>
          <w:del w:id="982" w:author="Robert Styer" w:date="2022-01-03T14:37:00Z"/>
          <w:rPrChange w:id="983" w:author="Robert Styer" w:date="2022-01-03T14:14:00Z">
            <w:rPr>
              <w:del w:id="984" w:author="Robert Styer" w:date="2022-01-03T14:37:00Z"/>
              <w:rFonts w:ascii="Helvetica" w:hAnsi="Helvetica" w:cs="Helvetica"/>
              <w:color w:val="272727"/>
              <w:sz w:val="21"/>
              <w:szCs w:val="21"/>
            </w:rPr>
          </w:rPrChange>
        </w:rPr>
      </w:pPr>
      <w:del w:id="985" w:author="Robert Styer" w:date="2022-01-03T14:37:00Z">
        <w:r w:rsidRPr="003C6067" w:rsidDel="007462B6">
          <w:rPr>
            <w:rPrChange w:id="986" w:author="Robert Styer" w:date="2022-01-03T14:14:00Z">
              <w:rPr>
                <w:rFonts w:ascii="Helvetica" w:hAnsi="Helvetica" w:cs="Helvetica"/>
                <w:color w:val="272727"/>
                <w:sz w:val="21"/>
                <w:szCs w:val="21"/>
              </w:rPr>
            </w:rPrChange>
          </w:rPr>
          <w:delText> </w:delText>
        </w:r>
      </w:del>
    </w:p>
    <w:p w14:paraId="77D8072F" w14:textId="77777777" w:rsidR="003C6067" w:rsidRPr="003C6067" w:rsidDel="007462B6" w:rsidRDefault="003C6067" w:rsidP="003C6067">
      <w:pPr>
        <w:shd w:val="clear" w:color="auto" w:fill="FFFFFF"/>
        <w:rPr>
          <w:del w:id="987" w:author="Robert Styer" w:date="2022-01-03T14:37:00Z"/>
          <w:rPrChange w:id="988" w:author="Robert Styer" w:date="2022-01-03T14:14:00Z">
            <w:rPr>
              <w:del w:id="989" w:author="Robert Styer" w:date="2022-01-03T14:37:00Z"/>
              <w:rFonts w:ascii="Helvetica" w:hAnsi="Helvetica" w:cs="Helvetica"/>
              <w:color w:val="272727"/>
              <w:sz w:val="21"/>
              <w:szCs w:val="21"/>
            </w:rPr>
          </w:rPrChange>
        </w:rPr>
      </w:pPr>
      <w:del w:id="990" w:author="Robert Styer" w:date="2022-01-03T14:37:00Z">
        <w:r w:rsidRPr="003C6067" w:rsidDel="007462B6">
          <w:rPr>
            <w:rPrChange w:id="991" w:author="Robert Styer" w:date="2022-01-03T14:14:00Z">
              <w:rPr>
                <w:rFonts w:ascii="Helvetica" w:hAnsi="Helvetica" w:cs="Helvetica"/>
                <w:color w:val="272727"/>
                <w:sz w:val="21"/>
                <w:szCs w:val="21"/>
              </w:rPr>
            </w:rPrChange>
          </w:rPr>
          <w:delText xml:space="preserve">Section 2. The regular general election of members shall take place in even numbered years in the spring of the year in which they are to take office. This will be handled by the Elections and Credentials Committee.  </w:delText>
        </w:r>
      </w:del>
    </w:p>
    <w:p w14:paraId="359889D7" w14:textId="77777777" w:rsidR="003C6067" w:rsidRPr="003C6067" w:rsidDel="007462B6" w:rsidRDefault="003C6067" w:rsidP="003C6067">
      <w:pPr>
        <w:shd w:val="clear" w:color="auto" w:fill="FFFFFF"/>
        <w:rPr>
          <w:del w:id="992" w:author="Robert Styer" w:date="2022-01-03T14:37:00Z"/>
          <w:rPrChange w:id="993" w:author="Robert Styer" w:date="2022-01-03T14:14:00Z">
            <w:rPr>
              <w:del w:id="994" w:author="Robert Styer" w:date="2022-01-03T14:37:00Z"/>
              <w:rFonts w:ascii="Helvetica" w:hAnsi="Helvetica" w:cs="Helvetica"/>
              <w:color w:val="272727"/>
              <w:sz w:val="21"/>
              <w:szCs w:val="21"/>
            </w:rPr>
          </w:rPrChange>
        </w:rPr>
      </w:pPr>
      <w:del w:id="995" w:author="Robert Styer" w:date="2022-01-03T14:37:00Z">
        <w:r w:rsidRPr="003C6067" w:rsidDel="007462B6">
          <w:rPr>
            <w:rPrChange w:id="996" w:author="Robert Styer" w:date="2022-01-03T14:14:00Z">
              <w:rPr>
                <w:rFonts w:ascii="Helvetica" w:hAnsi="Helvetica" w:cs="Helvetica"/>
                <w:color w:val="272727"/>
                <w:sz w:val="21"/>
                <w:szCs w:val="21"/>
              </w:rPr>
            </w:rPrChange>
          </w:rPr>
          <w:delText> </w:delText>
        </w:r>
      </w:del>
    </w:p>
    <w:p w14:paraId="37ECC902" w14:textId="77777777" w:rsidR="003C6067" w:rsidRPr="003C6067" w:rsidDel="007462B6" w:rsidRDefault="003C6067" w:rsidP="003C6067">
      <w:pPr>
        <w:shd w:val="clear" w:color="auto" w:fill="FFFFFF"/>
        <w:rPr>
          <w:del w:id="997" w:author="Robert Styer" w:date="2022-01-03T14:37:00Z"/>
          <w:rPrChange w:id="998" w:author="Robert Styer" w:date="2022-01-03T14:14:00Z">
            <w:rPr>
              <w:del w:id="999" w:author="Robert Styer" w:date="2022-01-03T14:37:00Z"/>
              <w:rFonts w:ascii="Helvetica" w:hAnsi="Helvetica" w:cs="Helvetica"/>
              <w:color w:val="272727"/>
              <w:sz w:val="21"/>
              <w:szCs w:val="21"/>
            </w:rPr>
          </w:rPrChange>
        </w:rPr>
      </w:pPr>
      <w:del w:id="1000" w:author="Robert Styer" w:date="2022-01-03T14:37:00Z">
        <w:r w:rsidRPr="003C6067" w:rsidDel="007462B6">
          <w:rPr>
            <w:rPrChange w:id="1001" w:author="Robert Styer" w:date="2022-01-03T14:14:00Z">
              <w:rPr>
                <w:rFonts w:ascii="Helvetica" w:hAnsi="Helvetica" w:cs="Helvetica"/>
                <w:color w:val="272727"/>
                <w:sz w:val="21"/>
                <w:szCs w:val="21"/>
              </w:rPr>
            </w:rPrChange>
          </w:rPr>
          <w:delText>Section 3. The Elections and Credentials Committee will oversee voting for members on the Faculty Rights &amp; Responsibilities Committee, members on the Academic Policy Committee, members on the Research Policy Committee, and at-large members as well as Full-Time Non-Tenure-Track Faculty representatives, Adjunct faculty representatives, and the Retired Faculty representative. For each seat, full-time faculty in the appropriate constituency will vote by secret ballot on the nominated candidates. A plurality of the votes cast shall be necessary to win.</w:delText>
        </w:r>
      </w:del>
    </w:p>
    <w:p w14:paraId="11E82BA5" w14:textId="77777777" w:rsidR="003C6067" w:rsidRPr="003C6067" w:rsidDel="007462B6" w:rsidRDefault="003C6067" w:rsidP="003C6067">
      <w:pPr>
        <w:shd w:val="clear" w:color="auto" w:fill="FFFFFF"/>
        <w:rPr>
          <w:del w:id="1002" w:author="Robert Styer" w:date="2022-01-03T14:37:00Z"/>
          <w:rPrChange w:id="1003" w:author="Robert Styer" w:date="2022-01-03T14:14:00Z">
            <w:rPr>
              <w:del w:id="1004" w:author="Robert Styer" w:date="2022-01-03T14:37:00Z"/>
              <w:rFonts w:ascii="Helvetica" w:hAnsi="Helvetica" w:cs="Helvetica"/>
              <w:color w:val="272727"/>
              <w:sz w:val="21"/>
              <w:szCs w:val="21"/>
            </w:rPr>
          </w:rPrChange>
        </w:rPr>
      </w:pPr>
      <w:del w:id="1005" w:author="Robert Styer" w:date="2022-01-03T14:37:00Z">
        <w:r w:rsidRPr="003C6067" w:rsidDel="007462B6">
          <w:rPr>
            <w:rPrChange w:id="1006" w:author="Robert Styer" w:date="2022-01-03T14:14:00Z">
              <w:rPr>
                <w:rFonts w:ascii="Helvetica" w:hAnsi="Helvetica" w:cs="Helvetica"/>
                <w:color w:val="272727"/>
                <w:sz w:val="21"/>
                <w:szCs w:val="21"/>
              </w:rPr>
            </w:rPrChange>
          </w:rPr>
          <w:delText> </w:delText>
        </w:r>
      </w:del>
    </w:p>
    <w:p w14:paraId="12DF0B39" w14:textId="77777777" w:rsidR="003C6067" w:rsidRPr="003C6067" w:rsidDel="007462B6" w:rsidRDefault="003C6067" w:rsidP="003C6067">
      <w:pPr>
        <w:shd w:val="clear" w:color="auto" w:fill="FFFFFF"/>
        <w:rPr>
          <w:del w:id="1007" w:author="Robert Styer" w:date="2022-01-03T14:37:00Z"/>
          <w:rPrChange w:id="1008" w:author="Robert Styer" w:date="2022-01-03T14:14:00Z">
            <w:rPr>
              <w:del w:id="1009" w:author="Robert Styer" w:date="2022-01-03T14:37:00Z"/>
              <w:rFonts w:ascii="Helvetica" w:hAnsi="Helvetica" w:cs="Helvetica"/>
              <w:color w:val="272727"/>
              <w:sz w:val="21"/>
              <w:szCs w:val="21"/>
            </w:rPr>
          </w:rPrChange>
        </w:rPr>
      </w:pPr>
      <w:del w:id="1010" w:author="Robert Styer" w:date="2022-01-03T14:37:00Z">
        <w:r w:rsidRPr="003C6067" w:rsidDel="007462B6">
          <w:rPr>
            <w:rPrChange w:id="1011" w:author="Robert Styer" w:date="2022-01-03T14:14:00Z">
              <w:rPr>
                <w:rFonts w:ascii="Helvetica" w:hAnsi="Helvetica" w:cs="Helvetica"/>
                <w:color w:val="272727"/>
                <w:sz w:val="21"/>
                <w:szCs w:val="21"/>
              </w:rPr>
            </w:rPrChange>
          </w:rPr>
          <w:delText>Section 4. The newly elected Faculty Congress, at its first meeting in the spring of even numbered years, shall elect the Secretary and Treasurer</w:delText>
        </w:r>
      </w:del>
    </w:p>
    <w:p w14:paraId="11BE389E" w14:textId="77777777" w:rsidR="003C6067" w:rsidRPr="003C6067" w:rsidDel="007462B6" w:rsidRDefault="003C6067" w:rsidP="003C6067">
      <w:pPr>
        <w:rPr>
          <w:del w:id="1012" w:author="Robert Styer" w:date="2022-01-03T14:37:00Z"/>
          <w:rPrChange w:id="1013" w:author="Robert Styer" w:date="2022-01-03T14:14:00Z">
            <w:rPr>
              <w:del w:id="1014" w:author="Robert Styer" w:date="2022-01-03T14:37:00Z"/>
            </w:rPr>
          </w:rPrChange>
        </w:rPr>
      </w:pPr>
      <w:del w:id="1015" w:author="Robert Styer" w:date="2022-01-03T14:37:00Z">
        <w:r w:rsidRPr="003C6067" w:rsidDel="007462B6">
          <w:rPr>
            <w:rPrChange w:id="1016" w:author="Robert Styer" w:date="2022-01-03T14:14:00Z">
              <w:rPr/>
            </w:rPrChange>
          </w:rPr>
          <w:br w:type="page"/>
        </w:r>
      </w:del>
    </w:p>
    <w:p w14:paraId="498EADA2" w14:textId="77777777" w:rsidR="003C6067" w:rsidRPr="003C6067" w:rsidDel="007462B6" w:rsidRDefault="003C6067" w:rsidP="003C6067">
      <w:pPr>
        <w:rPr>
          <w:del w:id="1017" w:author="Robert Styer" w:date="2022-01-03T14:37:00Z"/>
          <w:rPrChange w:id="1018" w:author="Robert Styer" w:date="2022-01-03T14:14:00Z">
            <w:rPr>
              <w:del w:id="1019" w:author="Robert Styer" w:date="2022-01-03T14:37:00Z"/>
            </w:rPr>
          </w:rPrChange>
        </w:rPr>
      </w:pPr>
      <w:del w:id="1020" w:author="Robert Styer" w:date="2022-01-03T14:37:00Z">
        <w:r w:rsidRPr="003C6067" w:rsidDel="007462B6">
          <w:rPr>
            <w:rPrChange w:id="1021" w:author="Robert Styer" w:date="2022-01-03T14:14:00Z">
              <w:rPr/>
            </w:rPrChange>
          </w:rPr>
          <w:delText>SUGGESTED COMMITTEES TO RECONSTITUTE AND MANAGE UNDER THE CONGRESS</w:delText>
        </w:r>
      </w:del>
    </w:p>
    <w:p w14:paraId="01A80E73" w14:textId="77777777" w:rsidR="003C6067" w:rsidRPr="003C6067" w:rsidDel="007462B6" w:rsidRDefault="003C6067" w:rsidP="003C6067">
      <w:pPr>
        <w:rPr>
          <w:del w:id="1022" w:author="Robert Styer" w:date="2022-01-03T14:37:00Z"/>
          <w:rPrChange w:id="1023" w:author="Robert Styer" w:date="2022-01-03T14:14:00Z">
            <w:rPr>
              <w:del w:id="1024" w:author="Robert Styer" w:date="2022-01-03T14:37:00Z"/>
            </w:rPr>
          </w:rPrChange>
        </w:rPr>
      </w:pPr>
      <w:del w:id="1025" w:author="Robert Styer" w:date="2022-01-03T14:37:00Z">
        <w:r w:rsidRPr="003C6067" w:rsidDel="007462B6">
          <w:rPr>
            <w:rPrChange w:id="1026" w:author="Robert Styer" w:date="2022-01-03T14:14:00Z">
              <w:rPr/>
            </w:rPrChange>
          </w:rPr>
          <w:fldChar w:fldCharType="begin"/>
        </w:r>
        <w:r w:rsidRPr="003C6067" w:rsidDel="007462B6">
          <w:rPr>
            <w:rPrChange w:id="1027" w:author="Robert Styer" w:date="2022-01-03T14:14:00Z">
              <w:rPr/>
            </w:rPrChange>
          </w:rPr>
          <w:delInstrText xml:space="preserve"> HYPERLINK "https://www1.villanova.edu/villanova/facultycongress/committees/committees-not-under-the-auspices-of-faculty-congress.html" </w:delInstrText>
        </w:r>
        <w:r w:rsidRPr="003C6067" w:rsidDel="007462B6">
          <w:rPr>
            <w:rPrChange w:id="1028" w:author="Robert Styer" w:date="2022-01-03T14:14:00Z">
              <w:rPr>
                <w:rStyle w:val="BalloonText"/>
              </w:rPr>
            </w:rPrChange>
          </w:rPr>
          <w:fldChar w:fldCharType="separate"/>
        </w:r>
        <w:r w:rsidRPr="003C6067" w:rsidDel="007462B6">
          <w:rPr>
            <w:rStyle w:val="Hyperlink"/>
            <w:rPrChange w:id="1029" w:author="Robert Styer" w:date="2022-01-03T14:14:00Z">
              <w:rPr>
                <w:rStyle w:val="BalloonText"/>
              </w:rPr>
            </w:rPrChange>
          </w:rPr>
          <w:delText>https://www1.villanova.edu/villanova/facultycongress/committees/committees-not-under-the-auspices-of-faculty-congress.html</w:delText>
        </w:r>
        <w:r w:rsidRPr="003C6067" w:rsidDel="007462B6">
          <w:rPr>
            <w:rPrChange w:id="1030" w:author="Robert Styer" w:date="2022-01-03T14:14:00Z">
              <w:rPr>
                <w:rStyle w:val="BalloonText"/>
              </w:rPr>
            </w:rPrChange>
          </w:rPr>
          <w:fldChar w:fldCharType="end"/>
        </w:r>
        <w:r w:rsidRPr="003C6067" w:rsidDel="007462B6">
          <w:rPr>
            <w:rPrChange w:id="1031" w:author="Robert Styer" w:date="2022-01-03T14:14:00Z">
              <w:rPr/>
            </w:rPrChange>
          </w:rPr>
          <w:delText xml:space="preserve">  </w:delText>
        </w:r>
      </w:del>
    </w:p>
    <w:p w14:paraId="273F0927" w14:textId="77777777" w:rsidR="003C6067" w:rsidRPr="003C6067" w:rsidDel="007462B6" w:rsidRDefault="003C6067" w:rsidP="003C6067">
      <w:pPr>
        <w:rPr>
          <w:del w:id="1032" w:author="Robert Styer" w:date="2022-01-03T14:37:00Z"/>
          <w:rPrChange w:id="1033" w:author="Robert Styer" w:date="2022-01-03T14:14:00Z">
            <w:rPr>
              <w:del w:id="1034" w:author="Robert Styer" w:date="2022-01-03T14:37:00Z"/>
            </w:rPr>
          </w:rPrChange>
        </w:rPr>
      </w:pPr>
      <w:del w:id="1035" w:author="Robert Styer" w:date="2022-01-03T14:37:00Z">
        <w:r w:rsidRPr="003C6067" w:rsidDel="007462B6">
          <w:rPr>
            <w:rPrChange w:id="1036" w:author="Robert Styer" w:date="2022-01-03T14:14:00Z">
              <w:rPr/>
            </w:rPrChange>
          </w:rPr>
          <w:delText xml:space="preserve">WHAT FOLLOWS IS THE WAY THE COMMITTEES WERE SET UP UNDER THE SENATE; I RECOMMEND STREAMLINING THEM.  Note that the parking committee was not under the Senate but Rick Eckstein worked very hard to keep it active and effective.  I think we might consider tying this into the University Police Oversight Committee??? At any rate, we should appoint the faculty members of the police oversight committee as well.  </w:delText>
        </w:r>
      </w:del>
    </w:p>
    <w:p w14:paraId="384ED990" w14:textId="77777777" w:rsidR="003C6067" w:rsidRPr="003C6067" w:rsidDel="007462B6" w:rsidRDefault="003C6067" w:rsidP="003C6067">
      <w:pPr>
        <w:rPr>
          <w:del w:id="1037" w:author="Robert Styer" w:date="2022-01-03T14:37:00Z"/>
          <w:rPrChange w:id="1038" w:author="Robert Styer" w:date="2022-01-03T14:14:00Z">
            <w:rPr>
              <w:del w:id="1039" w:author="Robert Styer" w:date="2022-01-03T14:37:00Z"/>
            </w:rPr>
          </w:rPrChange>
        </w:rPr>
      </w:pPr>
    </w:p>
    <w:p w14:paraId="43FD37BA"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40" w:author="Robert Styer" w:date="2022-01-03T14:37:00Z"/>
          <w:rPrChange w:id="1041" w:author="Robert Styer" w:date="2022-01-03T14:14:00Z">
            <w:rPr>
              <w:del w:id="1042" w:author="Robert Styer" w:date="2022-01-03T14:37:00Z"/>
            </w:rPr>
          </w:rPrChange>
        </w:rPr>
      </w:pPr>
      <w:del w:id="1043" w:author="Robert Styer" w:date="2022-01-03T14:37:00Z">
        <w:r w:rsidRPr="003C6067" w:rsidDel="007462B6">
          <w:rPr>
            <w:rPrChange w:id="1044" w:author="Robert Styer" w:date="2022-01-03T14:14:00Z">
              <w:rPr/>
            </w:rPrChange>
          </w:rPr>
          <w:delText xml:space="preserve">Section 7:  THE ATHLETIC ADVISORY COMMITTEE  </w:delText>
        </w:r>
      </w:del>
    </w:p>
    <w:p w14:paraId="644FA499"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del w:id="1045" w:author="Robert Styer" w:date="2022-01-03T14:37:00Z"/>
          <w:rPrChange w:id="1046" w:author="Robert Styer" w:date="2022-01-03T14:14:00Z">
            <w:rPr>
              <w:del w:id="1047" w:author="Robert Styer" w:date="2022-01-03T14:37:00Z"/>
            </w:rPr>
          </w:rPrChange>
        </w:rPr>
      </w:pPr>
      <w:del w:id="1048" w:author="Robert Styer" w:date="2022-01-03T14:37:00Z">
        <w:r w:rsidRPr="003C6067" w:rsidDel="007462B6">
          <w:rPr>
            <w:rPrChange w:id="1049" w:author="Robert Styer" w:date="2022-01-03T14:14:00Z">
              <w:rPr/>
            </w:rPrChange>
          </w:rPr>
          <w:delText>The Athletic Advisory Committee shall have authority to recommend policy in all major areas of University policy regarding athletics affecting the University as a whole</w:delText>
        </w:r>
        <w:r w:rsidRPr="003C6067" w:rsidDel="007462B6">
          <w:rPr>
            <w:b/>
            <w:rPrChange w:id="1050" w:author="Robert Styer" w:date="2022-01-03T14:14:00Z">
              <w:rPr>
                <w:b/>
              </w:rPr>
            </w:rPrChange>
          </w:rPr>
          <w:delText xml:space="preserve">. </w:delText>
        </w:r>
        <w:r w:rsidRPr="003C6067" w:rsidDel="007462B6">
          <w:rPr>
            <w:bCs/>
            <w:rPrChange w:id="1051" w:author="Robert Styer" w:date="2022-01-03T14:14:00Z">
              <w:rPr>
                <w:bCs/>
              </w:rPr>
            </w:rPrChange>
          </w:rPr>
          <w:delText xml:space="preserve">This committee shall also have a direct line to the Director of Athletics. </w:delText>
        </w:r>
        <w:r w:rsidRPr="003C6067" w:rsidDel="007462B6">
          <w:rPr>
            <w:rPrChange w:id="1052" w:author="Robert Styer" w:date="2022-01-03T14:14:00Z">
              <w:rPr/>
            </w:rPrChange>
          </w:rPr>
          <w:delText xml:space="preserve">The scope of the committee shall include intercollegiate athletics on varsity or club basis, and intramural athletics.  </w:delText>
        </w:r>
      </w:del>
    </w:p>
    <w:p w14:paraId="5E6A6D1A"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del w:id="1053" w:author="Robert Styer" w:date="2022-01-03T14:37:00Z"/>
          <w:rPrChange w:id="1054" w:author="Robert Styer" w:date="2022-01-03T14:14:00Z">
            <w:rPr>
              <w:del w:id="1055" w:author="Robert Styer" w:date="2022-01-03T14:37:00Z"/>
            </w:rPr>
          </w:rPrChange>
        </w:rPr>
      </w:pPr>
      <w:del w:id="1056" w:author="Robert Styer" w:date="2022-01-03T14:37:00Z">
        <w:r w:rsidRPr="003C6067" w:rsidDel="007462B6">
          <w:rPr>
            <w:rPrChange w:id="1057" w:author="Robert Styer" w:date="2022-01-03T14:14:00Z">
              <w:rPr/>
            </w:rPrChange>
          </w:rPr>
          <w:delText xml:space="preserve">The membership shall consist of three members of the administration (two of them shall be the Director of Athletics and Assistant Athletics Director/Senior Women’s Administrator), four faculty members including the Faculty Athletic Representative who shall be </w:delText>
        </w:r>
        <w:r w:rsidRPr="003C6067" w:rsidDel="007462B6">
          <w:rPr>
            <w:i/>
            <w:rPrChange w:id="1058" w:author="Robert Styer" w:date="2022-01-03T14:14:00Z">
              <w:rPr>
                <w:i/>
              </w:rPr>
            </w:rPrChange>
          </w:rPr>
          <w:delText xml:space="preserve">ex officio, </w:delText>
        </w:r>
        <w:r w:rsidRPr="003C6067" w:rsidDel="007462B6">
          <w:rPr>
            <w:rPrChange w:id="1059" w:author="Robert Styer" w:date="2022-01-03T14:14:00Z">
              <w:rPr/>
            </w:rPrChange>
          </w:rPr>
          <w:delText xml:space="preserve">three students, two alumni and two staff.  .  The student in charge of the ticket lottery program is an </w:delText>
        </w:r>
        <w:r w:rsidRPr="003C6067" w:rsidDel="007462B6">
          <w:rPr>
            <w:i/>
            <w:rPrChange w:id="1060" w:author="Robert Styer" w:date="2022-01-03T14:14:00Z">
              <w:rPr>
                <w:i/>
              </w:rPr>
            </w:rPrChange>
          </w:rPr>
          <w:delText>ex officio</w:delText>
        </w:r>
        <w:r w:rsidRPr="003C6067" w:rsidDel="007462B6">
          <w:rPr>
            <w:rPrChange w:id="1061" w:author="Robert Styer" w:date="2022-01-03T14:14:00Z">
              <w:rPr/>
            </w:rPrChange>
          </w:rPr>
          <w:delText xml:space="preserve"> voting member of the committee. Faculty members shall be appointed by the Executive Committee of the Faculty Congress, the two additional student members shall be appointed by the Student Government Association, staff members shall be appointed by the University Staff Council, and the alumna/us member appointed by the Alumni Association. The terms of office for faculty, alumni, and staff shall be </w:delText>
        </w:r>
        <w:r w:rsidRPr="003C6067" w:rsidDel="007462B6">
          <w:rPr>
            <w:bCs/>
            <w:rPrChange w:id="1062" w:author="Robert Styer" w:date="2022-01-03T14:14:00Z">
              <w:rPr>
                <w:bCs/>
              </w:rPr>
            </w:rPrChange>
          </w:rPr>
          <w:delText>two</w:delText>
        </w:r>
        <w:r w:rsidRPr="003C6067" w:rsidDel="007462B6">
          <w:rPr>
            <w:rPrChange w:id="1063" w:author="Robert Styer" w:date="2022-01-03T14:14:00Z">
              <w:rPr/>
            </w:rPrChange>
          </w:rPr>
          <w:delText xml:space="preserve"> years and the terms of office for student members shall be one year.  The committee shall elect its chairperson.  </w:delText>
        </w:r>
      </w:del>
    </w:p>
    <w:p w14:paraId="33E87163" w14:textId="77777777" w:rsidR="003C6067" w:rsidRPr="003C6067" w:rsidDel="007462B6" w:rsidRDefault="003C6067" w:rsidP="003C6067">
      <w:pPr>
        <w:rPr>
          <w:del w:id="1064" w:author="Robert Styer" w:date="2022-01-03T14:37:00Z"/>
          <w:rPrChange w:id="1065" w:author="Robert Styer" w:date="2022-01-03T14:14:00Z">
            <w:rPr>
              <w:del w:id="1066" w:author="Robert Styer" w:date="2022-01-03T14:37:00Z"/>
            </w:rPr>
          </w:rPrChange>
        </w:rPr>
      </w:pPr>
      <w:del w:id="1067" w:author="Robert Styer" w:date="2022-01-03T14:37:00Z">
        <w:r w:rsidRPr="003C6067" w:rsidDel="007462B6">
          <w:rPr>
            <w:rPrChange w:id="1068" w:author="Robert Styer" w:date="2022-01-03T14:14:00Z">
              <w:rPr/>
            </w:rPrChange>
          </w:rPr>
          <w:delText>Current description from Jeremy Kees: "The Athletics Advisory Committee meets with the Athletic Director twice per year to discuss issues concerning the status and direction of Villanova intercollegiate athletics as well as recreation and intramural athletics. The committee has traditionally provided perspective on issues related to the academic performance and the student life of athletes and other students on campus, as well as broader issues regarding the relation of athletics to the overall mission of the university and the NCAA, Big East, or other affiliated conference member policies."</w:delText>
        </w:r>
      </w:del>
    </w:p>
    <w:p w14:paraId="7752AEDD"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del w:id="1069" w:author="Robert Styer" w:date="2022-01-03T14:37:00Z"/>
          <w:b/>
          <w:bCs/>
          <w:rPrChange w:id="1070" w:author="Robert Styer" w:date="2022-01-03T14:14:00Z">
            <w:rPr>
              <w:del w:id="1071" w:author="Robert Styer" w:date="2022-01-03T14:37:00Z"/>
              <w:b/>
              <w:bCs/>
            </w:rPr>
          </w:rPrChange>
        </w:rPr>
      </w:pPr>
    </w:p>
    <w:p w14:paraId="3A0B5490"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2" w:author="Robert Styer" w:date="2022-01-03T14:37:00Z"/>
          <w:rPrChange w:id="1073" w:author="Robert Styer" w:date="2022-01-03T14:14:00Z">
            <w:rPr>
              <w:del w:id="1074" w:author="Robert Styer" w:date="2022-01-03T14:37:00Z"/>
            </w:rPr>
          </w:rPrChange>
        </w:rPr>
      </w:pPr>
    </w:p>
    <w:p w14:paraId="5FB7F0F3"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075" w:author="Robert Styer" w:date="2022-01-03T14:37:00Z"/>
          <w:rPrChange w:id="1076" w:author="Robert Styer" w:date="2022-01-03T14:14:00Z">
            <w:rPr>
              <w:del w:id="1077" w:author="Robert Styer" w:date="2022-01-03T14:37:00Z"/>
            </w:rPr>
          </w:rPrChange>
        </w:rPr>
      </w:pPr>
      <w:del w:id="1078" w:author="Robert Styer" w:date="2022-01-03T14:37:00Z">
        <w:r w:rsidRPr="003C6067" w:rsidDel="007462B6">
          <w:rPr>
            <w:rPrChange w:id="1079" w:author="Robert Styer" w:date="2022-01-03T14:14:00Z">
              <w:rPr/>
            </w:rPrChange>
          </w:rPr>
          <w:delText>Section 8: THE BUDGET COMMITTEE</w:delText>
        </w:r>
      </w:del>
    </w:p>
    <w:p w14:paraId="2EA395E9"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del w:id="1080" w:author="Robert Styer" w:date="2022-01-03T14:37:00Z"/>
          <w:b/>
          <w:rPrChange w:id="1081" w:author="Robert Styer" w:date="2022-01-03T14:14:00Z">
            <w:rPr>
              <w:del w:id="1082" w:author="Robert Styer" w:date="2022-01-03T14:37:00Z"/>
              <w:b/>
            </w:rPr>
          </w:rPrChange>
        </w:rPr>
      </w:pPr>
      <w:del w:id="1083" w:author="Robert Styer" w:date="2022-01-03T14:37:00Z">
        <w:r w:rsidRPr="003C6067" w:rsidDel="007462B6">
          <w:rPr>
            <w:rPrChange w:id="1084" w:author="Robert Styer" w:date="2022-01-03T14:14:00Z">
              <w:rPr/>
            </w:rPrChange>
          </w:rPr>
          <w:delText xml:space="preserve">The Budget Committee shall monitor the development of the University Budget, not on an audit-type or a line-by-line review of all expenditures, but rather to make certain that major allocations of funds among the colleges, schools, activities and major interests of the University are in accord with University policies, priorities and resources. </w:delText>
        </w:r>
        <w:r w:rsidRPr="003C6067" w:rsidDel="007462B6">
          <w:rPr>
            <w:bCs/>
            <w:rPrChange w:id="1085" w:author="Robert Styer" w:date="2022-01-03T14:14:00Z">
              <w:rPr>
                <w:bCs/>
              </w:rPr>
            </w:rPrChange>
          </w:rPr>
          <w:delText>The Budget Committee shall also have a direct line to the Vice President for Administration and Finance.</w:delText>
        </w:r>
      </w:del>
    </w:p>
    <w:p w14:paraId="54BADA3E"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del w:id="1086" w:author="Robert Styer" w:date="2022-01-03T14:37:00Z"/>
          <w:rPrChange w:id="1087" w:author="Robert Styer" w:date="2022-01-03T14:14:00Z">
            <w:rPr>
              <w:del w:id="1088" w:author="Robert Styer" w:date="2022-01-03T14:37:00Z"/>
            </w:rPr>
          </w:rPrChange>
        </w:rPr>
      </w:pPr>
      <w:del w:id="1089" w:author="Robert Styer" w:date="2022-01-03T14:37:00Z">
        <w:r w:rsidRPr="003C6067" w:rsidDel="007462B6">
          <w:rPr>
            <w:rPrChange w:id="1090" w:author="Robert Styer" w:date="2022-01-03T14:14:00Z">
              <w:rPr/>
            </w:rPrChange>
          </w:rPr>
          <w:delText xml:space="preserve">The Budget Committee shall, as early as possible in each budgetary year, establish and maintain continuous liaison with the Administrative group designated by the President to formulate the University Budget (currently the University Administrative Planning &amp; Budget Committee or UAPBC).  The Budget Committee shall report its activities to the Executive Committee for inclusion on the agenda for each regular meeting of the Faculty Congress. The Budget Committee shall immediately notify the Faculty Congress Executive Committee of any proposed allocations that are not in accord with University policies, priorities and resources.  </w:delText>
        </w:r>
      </w:del>
    </w:p>
    <w:p w14:paraId="1F536B1F"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del w:id="1091" w:author="Robert Styer" w:date="2022-01-03T14:37:00Z"/>
          <w:rPrChange w:id="1092" w:author="Robert Styer" w:date="2022-01-03T14:14:00Z">
            <w:rPr>
              <w:del w:id="1093" w:author="Robert Styer" w:date="2022-01-03T14:37:00Z"/>
            </w:rPr>
          </w:rPrChange>
        </w:rPr>
      </w:pPr>
      <w:del w:id="1094" w:author="Robert Styer" w:date="2022-01-03T14:37:00Z">
        <w:r w:rsidRPr="003C6067" w:rsidDel="007462B6">
          <w:rPr>
            <w:rPrChange w:id="1095" w:author="Robert Styer" w:date="2022-01-03T14:14:00Z">
              <w:rPr/>
            </w:rPrChange>
          </w:rPr>
          <w:delText>The Budget Committee shall consist of three administrators, three faculty, three students, one staff member and one alumna/us. Faculty members shall be appointed by the Executive Committee of the Faculty Congress, student members shall be appointed by the Student Government Association, staff members shall be appointed by the University Staff Council, and the alumna/us member appointed by the Alumni Association.  The terms of office of faculty, administrative, alumni and staff members shall be</w:delText>
        </w:r>
        <w:r w:rsidRPr="003C6067" w:rsidDel="007462B6">
          <w:rPr>
            <w:bCs/>
            <w:rPrChange w:id="1096" w:author="Robert Styer" w:date="2022-01-03T14:14:00Z">
              <w:rPr>
                <w:bCs/>
              </w:rPr>
            </w:rPrChange>
          </w:rPr>
          <w:delText xml:space="preserve"> two</w:delText>
        </w:r>
        <w:r w:rsidRPr="003C6067" w:rsidDel="007462B6">
          <w:rPr>
            <w:rPrChange w:id="1097" w:author="Robert Styer" w:date="2022-01-03T14:14:00Z">
              <w:rPr/>
            </w:rPrChange>
          </w:rPr>
          <w:delText xml:space="preserve"> years, and the terms of office of the student members shall be one year.  The committee shall elect its chairperson from the faculty members so appointed.</w:delText>
        </w:r>
      </w:del>
    </w:p>
    <w:p w14:paraId="5E413BA2"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del w:id="1098" w:author="Robert Styer" w:date="2022-01-03T14:37:00Z"/>
          <w:b/>
          <w:rPrChange w:id="1099" w:author="Robert Styer" w:date="2022-01-03T14:14:00Z">
            <w:rPr>
              <w:del w:id="1100" w:author="Robert Styer" w:date="2022-01-03T14:37:00Z"/>
              <w:b/>
            </w:rPr>
          </w:rPrChange>
        </w:rPr>
      </w:pPr>
    </w:p>
    <w:p w14:paraId="0799989C"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01" w:author="Robert Styer" w:date="2022-01-03T14:37:00Z"/>
          <w:rPrChange w:id="1102" w:author="Robert Styer" w:date="2022-01-03T14:14:00Z">
            <w:rPr>
              <w:del w:id="1103" w:author="Robert Styer" w:date="2022-01-03T14:37:00Z"/>
            </w:rPr>
          </w:rPrChange>
        </w:rPr>
      </w:pPr>
      <w:del w:id="1104" w:author="Robert Styer" w:date="2022-01-03T14:37:00Z">
        <w:r w:rsidRPr="003C6067" w:rsidDel="007462B6">
          <w:rPr>
            <w:bCs/>
            <w:rPrChange w:id="1105" w:author="Robert Styer" w:date="2022-01-03T14:14:00Z">
              <w:rPr>
                <w:bCs/>
              </w:rPr>
            </w:rPrChange>
          </w:rPr>
          <w:delText xml:space="preserve">Section 9: </w:delText>
        </w:r>
        <w:r w:rsidRPr="003C6067" w:rsidDel="007462B6">
          <w:rPr>
            <w:rPrChange w:id="1106" w:author="Robert Styer" w:date="2022-01-03T14:14:00Z">
              <w:rPr/>
            </w:rPrChange>
          </w:rPr>
          <w:delText xml:space="preserve">THE COMMITTEE ON MISSION AND SOCIAL JUSTICE </w:delText>
        </w:r>
      </w:del>
    </w:p>
    <w:p w14:paraId="2A805B96"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107" w:author="Robert Styer" w:date="2022-01-03T14:37:00Z"/>
          <w:rPrChange w:id="1108" w:author="Robert Styer" w:date="2022-01-03T14:14:00Z">
            <w:rPr>
              <w:del w:id="1109" w:author="Robert Styer" w:date="2022-01-03T14:37:00Z"/>
            </w:rPr>
          </w:rPrChange>
        </w:rPr>
      </w:pPr>
      <w:del w:id="1110" w:author="Robert Styer" w:date="2022-01-03T14:37:00Z">
        <w:r w:rsidRPr="003C6067" w:rsidDel="007462B6">
          <w:rPr>
            <w:rPrChange w:id="1111" w:author="Robert Styer" w:date="2022-01-03T14:14:00Z">
              <w:rPr/>
            </w:rPrChange>
          </w:rPr>
          <w:delText>The Committee on Mission and Social Justice shall be charged with responsibility for recommending changes in University policies in areas of mission, social concern, service, and sensitivity to cultural diversity related to the functioning of Villanova University.  This committee shall also have a direct line to the Vice President for Mission and Ministry.</w:delText>
        </w:r>
      </w:del>
    </w:p>
    <w:p w14:paraId="194644D7"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112" w:author="Robert Styer" w:date="2022-01-03T14:37:00Z"/>
          <w:rPrChange w:id="1113" w:author="Robert Styer" w:date="2022-01-03T14:14:00Z">
            <w:rPr>
              <w:del w:id="1114" w:author="Robert Styer" w:date="2022-01-03T14:37:00Z"/>
            </w:rPr>
          </w:rPrChange>
        </w:rPr>
      </w:pPr>
      <w:del w:id="1115" w:author="Robert Styer" w:date="2022-01-03T14:37:00Z">
        <w:r w:rsidRPr="003C6067" w:rsidDel="007462B6">
          <w:rPr>
            <w:rPrChange w:id="1116" w:author="Robert Styer" w:date="2022-01-03T14:14:00Z">
              <w:rPr/>
            </w:rPrChange>
          </w:rPr>
          <w:delText xml:space="preserve">The Committee on Mission and Social Justice shall consist of four faculty members, two administrators, four students, two alumni and two staff members and the Executive Director of Multicultural Affairs, Director of Campus Ministry and Executive Director of Peace &amp; Justice </w:delText>
        </w:r>
        <w:r w:rsidRPr="003C6067" w:rsidDel="007462B6">
          <w:rPr>
            <w:i/>
            <w:rPrChange w:id="1117" w:author="Robert Styer" w:date="2022-01-03T14:14:00Z">
              <w:rPr>
                <w:i/>
              </w:rPr>
            </w:rPrChange>
          </w:rPr>
          <w:delText>ex officio</w:delText>
        </w:r>
        <w:r w:rsidRPr="003C6067" w:rsidDel="007462B6">
          <w:rPr>
            <w:rPrChange w:id="1118" w:author="Robert Styer" w:date="2022-01-03T14:14:00Z">
              <w:rPr/>
            </w:rPrChange>
          </w:rPr>
          <w:delText xml:space="preserve">.  Faculty members shall be appointed by the Executive Committee of the Faculty Congress, the two additional student members shall be appointed by the Student Government Association, staff members shall be appointed by the University Staff Council, and the alumna/us member appointed by the Alumni Association. The terms of office for faculty, alumni, and staff shall be </w:delText>
        </w:r>
        <w:r w:rsidRPr="003C6067" w:rsidDel="007462B6">
          <w:rPr>
            <w:bCs/>
            <w:rPrChange w:id="1119" w:author="Robert Styer" w:date="2022-01-03T14:14:00Z">
              <w:rPr>
                <w:bCs/>
              </w:rPr>
            </w:rPrChange>
          </w:rPr>
          <w:delText>two</w:delText>
        </w:r>
        <w:r w:rsidRPr="003C6067" w:rsidDel="007462B6">
          <w:rPr>
            <w:rPrChange w:id="1120" w:author="Robert Styer" w:date="2022-01-03T14:14:00Z">
              <w:rPr/>
            </w:rPrChange>
          </w:rPr>
          <w:delText xml:space="preserve"> years and the terms of office for student members shall be one year.  The committee shall elect its chairperson. </w:delText>
        </w:r>
      </w:del>
    </w:p>
    <w:p w14:paraId="37CB9A30"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21" w:author="Robert Styer" w:date="2022-01-03T14:37:00Z"/>
          <w:rPrChange w:id="1122" w:author="Robert Styer" w:date="2022-01-03T14:14:00Z">
            <w:rPr>
              <w:del w:id="1123" w:author="Robert Styer" w:date="2022-01-03T14:37:00Z"/>
            </w:rPr>
          </w:rPrChange>
        </w:rPr>
      </w:pPr>
    </w:p>
    <w:p w14:paraId="18E6F21D"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24" w:author="Robert Styer" w:date="2022-01-03T14:37:00Z"/>
          <w:rPrChange w:id="1125" w:author="Robert Styer" w:date="2022-01-03T14:14:00Z">
            <w:rPr>
              <w:del w:id="1126" w:author="Robert Styer" w:date="2022-01-03T14:37:00Z"/>
            </w:rPr>
          </w:rPrChange>
        </w:rPr>
      </w:pPr>
      <w:del w:id="1127" w:author="Robert Styer" w:date="2022-01-03T14:37:00Z">
        <w:r w:rsidRPr="003C6067" w:rsidDel="007462B6">
          <w:rPr>
            <w:rPrChange w:id="1128" w:author="Robert Styer" w:date="2022-01-03T14:14:00Z">
              <w:rPr/>
            </w:rPrChange>
          </w:rPr>
          <w:delText>Section 10: STUDENT LIFE / STUDENT GOVERNMENT COMMITTEE</w:delText>
        </w:r>
      </w:del>
    </w:p>
    <w:p w14:paraId="6EE311BB"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129" w:author="Robert Styer" w:date="2022-01-03T14:37:00Z"/>
          <w:rPrChange w:id="1130" w:author="Robert Styer" w:date="2022-01-03T14:14:00Z">
            <w:rPr>
              <w:del w:id="1131" w:author="Robert Styer" w:date="2022-01-03T14:37:00Z"/>
            </w:rPr>
          </w:rPrChange>
        </w:rPr>
      </w:pPr>
      <w:del w:id="1132" w:author="Robert Styer" w:date="2022-01-03T14:37:00Z">
        <w:r w:rsidRPr="003C6067" w:rsidDel="007462B6">
          <w:rPr>
            <w:rPrChange w:id="1133" w:author="Robert Styer" w:date="2022-01-03T14:14:00Z">
              <w:rPr/>
            </w:rPrChange>
          </w:rPr>
          <w:delText>The Student Life/Student Government Committee shall have jurisdiction to recommend policy for the Senate on all major areas of student life significantly affecting the University as a whole.  Student life matters are those matters concerning the general social and cultural welfare of all students of the University.  Specific non-classroom matters of concern to this committee shall include but not be limited to counseling opportunities for work and self-help, a code of students' rights and responsibilities, student political activity and organizations, student publications and broadcasts, and extracurricular activities.</w:delText>
        </w:r>
      </w:del>
    </w:p>
    <w:p w14:paraId="182C32EA"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134" w:author="Robert Styer" w:date="2022-01-03T14:37:00Z"/>
          <w:rPrChange w:id="1135" w:author="Robert Styer" w:date="2022-01-03T14:14:00Z">
            <w:rPr>
              <w:del w:id="1136" w:author="Robert Styer" w:date="2022-01-03T14:37:00Z"/>
            </w:rPr>
          </w:rPrChange>
        </w:rPr>
      </w:pPr>
      <w:del w:id="1137" w:author="Robert Styer" w:date="2022-01-03T14:37:00Z">
        <w:r w:rsidRPr="003C6067" w:rsidDel="007462B6">
          <w:rPr>
            <w:rPrChange w:id="1138" w:author="Robert Styer" w:date="2022-01-03T14:14:00Z">
              <w:rPr/>
            </w:rPrChange>
          </w:rPr>
          <w:delText xml:space="preserve">All committee recommendations to the Vice President for Student Life shall receive a response within a reasonable time with a written rationale for the action taken.  The Student Life/Student Government Committee, representing the interests of the students of Villanova, may express student opinion on matters of interest to students.  The President </w:delText>
        </w:r>
        <w:r w:rsidRPr="003C6067" w:rsidDel="007462B6">
          <w:rPr>
            <w:b/>
            <w:i/>
            <w:rPrChange w:id="1139" w:author="Robert Styer" w:date="2022-01-03T14:14:00Z">
              <w:rPr>
                <w:b/>
                <w:i/>
              </w:rPr>
            </w:rPrChange>
          </w:rPr>
          <w:delText>and the Vice</w:delText>
        </w:r>
        <w:r w:rsidRPr="003C6067" w:rsidDel="007462B6">
          <w:rPr>
            <w:rPrChange w:id="1140" w:author="Robert Styer" w:date="2022-01-03T14:14:00Z">
              <w:rPr/>
            </w:rPrChange>
          </w:rPr>
          <w:delText xml:space="preserve"> </w:delText>
        </w:r>
        <w:r w:rsidRPr="003C6067" w:rsidDel="007462B6">
          <w:rPr>
            <w:b/>
            <w:i/>
            <w:rPrChange w:id="1141" w:author="Robert Styer" w:date="2022-01-03T14:14:00Z">
              <w:rPr>
                <w:b/>
                <w:i/>
              </w:rPr>
            </w:rPrChange>
          </w:rPr>
          <w:delText xml:space="preserve">President </w:delText>
        </w:r>
        <w:r w:rsidRPr="003C6067" w:rsidDel="007462B6">
          <w:rPr>
            <w:rPrChange w:id="1142" w:author="Robert Styer" w:date="2022-01-03T14:14:00Z">
              <w:rPr/>
            </w:rPrChange>
          </w:rPr>
          <w:delText xml:space="preserve">of the Student Body is </w:delText>
        </w:r>
        <w:r w:rsidRPr="003C6067" w:rsidDel="007462B6">
          <w:rPr>
            <w:i/>
            <w:rPrChange w:id="1143" w:author="Robert Styer" w:date="2022-01-03T14:14:00Z">
              <w:rPr>
                <w:i/>
              </w:rPr>
            </w:rPrChange>
          </w:rPr>
          <w:delText>ex officio</w:delText>
        </w:r>
        <w:r w:rsidRPr="003C6067" w:rsidDel="007462B6">
          <w:rPr>
            <w:rPrChange w:id="1144" w:author="Robert Styer" w:date="2022-01-03T14:14:00Z">
              <w:rPr/>
            </w:rPrChange>
          </w:rPr>
          <w:delText xml:space="preserve"> a member of the University Senate as noted in Article V, Section 3.</w:delText>
        </w:r>
      </w:del>
    </w:p>
    <w:p w14:paraId="72A9F7C6"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145" w:author="Robert Styer" w:date="2022-01-03T14:37:00Z"/>
          <w:rPrChange w:id="1146" w:author="Robert Styer" w:date="2022-01-03T14:14:00Z">
            <w:rPr>
              <w:del w:id="1147" w:author="Robert Styer" w:date="2022-01-03T14:37:00Z"/>
            </w:rPr>
          </w:rPrChange>
        </w:rPr>
      </w:pPr>
      <w:del w:id="1148" w:author="Robert Styer" w:date="2022-01-03T14:37:00Z">
        <w:r w:rsidRPr="003C6067" w:rsidDel="007462B6">
          <w:rPr>
            <w:rPrChange w:id="1149" w:author="Robert Styer" w:date="2022-01-03T14:14:00Z">
              <w:rPr/>
            </w:rPrChange>
          </w:rPr>
          <w:delText xml:space="preserve">The Student Life/Student Government Committee shall consist of ten members </w:delText>
        </w:r>
        <w:r w:rsidRPr="003C6067" w:rsidDel="007462B6">
          <w:rPr>
            <w:i/>
            <w:rPrChange w:id="1150" w:author="Robert Styer" w:date="2022-01-03T14:14:00Z">
              <w:rPr>
                <w:i/>
              </w:rPr>
            </w:rPrChange>
          </w:rPr>
          <w:delText>ex officio:</w:delText>
        </w:r>
        <w:r w:rsidRPr="003C6067" w:rsidDel="007462B6">
          <w:rPr>
            <w:rPrChange w:id="1151" w:author="Robert Styer" w:date="2022-01-03T14:14:00Z">
              <w:rPr/>
            </w:rPrChange>
          </w:rPr>
          <w:delText xml:space="preserve"> the Student Body President and Vice President, the Inter-Fraternity Council President, the Pan Hellenic Council President, the Inter-Hall Council President, the Campus Activities Team President, the Multicultural Student League President, the Vice President for Student Life, the Dean of Students, and the Student Development Director, plus one student selected by the Student Body President, two faculty members appointed by the Executive Committee of the Faculty Congress, and one alumna/us appointed by the Alumni Association.  The terms of office shall be two years with the exception of the student members who shall serve for one year.  The committee shall elect its chairperson.</w:delText>
        </w:r>
      </w:del>
    </w:p>
    <w:p w14:paraId="7D934CAE"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52" w:author="Robert Styer" w:date="2022-01-03T14:37:00Z"/>
          <w:rPrChange w:id="1153" w:author="Robert Styer" w:date="2022-01-03T14:14:00Z">
            <w:rPr>
              <w:del w:id="1154" w:author="Robert Styer" w:date="2022-01-03T14:37:00Z"/>
            </w:rPr>
          </w:rPrChange>
        </w:rPr>
      </w:pPr>
      <w:del w:id="1155" w:author="Robert Styer" w:date="2022-01-03T14:37:00Z">
        <w:r w:rsidRPr="003C6067" w:rsidDel="007462B6">
          <w:rPr>
            <w:rPrChange w:id="1156" w:author="Robert Styer" w:date="2022-01-03T14:14:00Z">
              <w:rPr/>
            </w:rPrChange>
          </w:rPr>
          <w:delText xml:space="preserve">  </w:delText>
        </w:r>
      </w:del>
    </w:p>
    <w:p w14:paraId="16F1A2D4"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57" w:author="Robert Styer" w:date="2022-01-03T14:37:00Z"/>
          <w:rPrChange w:id="1158" w:author="Robert Styer" w:date="2022-01-03T14:14:00Z">
            <w:rPr>
              <w:del w:id="1159" w:author="Robert Styer" w:date="2022-01-03T14:37:00Z"/>
            </w:rPr>
          </w:rPrChange>
        </w:rPr>
      </w:pPr>
      <w:del w:id="1160" w:author="Robert Styer" w:date="2022-01-03T14:37:00Z">
        <w:r w:rsidRPr="003C6067" w:rsidDel="007462B6">
          <w:rPr>
            <w:rPrChange w:id="1161" w:author="Robert Styer" w:date="2022-01-03T14:14:00Z">
              <w:rPr/>
            </w:rPrChange>
          </w:rPr>
          <w:delText>Section 11: UNIVERSITY PARKING COMMITTEE</w:delText>
        </w:r>
      </w:del>
    </w:p>
    <w:p w14:paraId="4F005CFB"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del w:id="1162" w:author="Robert Styer" w:date="2022-01-03T14:37:00Z"/>
          <w:rPrChange w:id="1163" w:author="Robert Styer" w:date="2022-01-03T14:14:00Z">
            <w:rPr>
              <w:del w:id="1164" w:author="Robert Styer" w:date="2022-01-03T14:37:00Z"/>
            </w:rPr>
          </w:rPrChange>
        </w:rPr>
      </w:pPr>
      <w:del w:id="1165" w:author="Robert Styer" w:date="2022-01-03T14:37:00Z">
        <w:r w:rsidRPr="003C6067" w:rsidDel="007462B6">
          <w:rPr>
            <w:rPrChange w:id="1166" w:author="Robert Styer" w:date="2022-01-03T14:14:00Z">
              <w:rPr/>
            </w:rPrChange>
          </w:rPr>
          <w:delText xml:space="preserve">The University Parking Committee shall have jurisdiction to recommend policy in areas related to parking and transportation and public transit.  </w:delText>
        </w:r>
      </w:del>
    </w:p>
    <w:p w14:paraId="5BFBEB57"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rPr>
          <w:del w:id="1167" w:author="Robert Styer" w:date="2022-01-03T14:37:00Z"/>
          <w:rPrChange w:id="1168" w:author="Robert Styer" w:date="2022-01-03T14:14:00Z">
            <w:rPr>
              <w:del w:id="1169" w:author="Robert Styer" w:date="2022-01-03T14:37:00Z"/>
            </w:rPr>
          </w:rPrChange>
        </w:rPr>
      </w:pPr>
      <w:del w:id="1170" w:author="Robert Styer" w:date="2022-01-03T14:37:00Z">
        <w:r w:rsidRPr="003C6067" w:rsidDel="007462B6">
          <w:rPr>
            <w:rPrChange w:id="1171" w:author="Robert Styer" w:date="2022-01-03T14:14:00Z">
              <w:rPr/>
            </w:rPrChange>
          </w:rPr>
          <w:delText xml:space="preserve">The committee will have 7 members: two faculty members appointed by the Executive Committee of the Faculty Congress, two undergraduate students appointed by the Student Government Association, one graduate student appointed by the Graduate Student Council, and two administrators:  the director of parking and transportation, ex-officio, and a second member appointed by the Director of Public Safety.  </w:delText>
        </w:r>
      </w:del>
    </w:p>
    <w:p w14:paraId="6A80407E"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72" w:author="Robert Styer" w:date="2022-01-03T14:37:00Z"/>
          <w:rPrChange w:id="1173" w:author="Robert Styer" w:date="2022-01-03T14:14:00Z">
            <w:rPr>
              <w:del w:id="1174" w:author="Robert Styer" w:date="2022-01-03T14:37:00Z"/>
            </w:rPr>
          </w:rPrChange>
        </w:rPr>
      </w:pPr>
    </w:p>
    <w:p w14:paraId="55372473"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175" w:author="Robert Styer" w:date="2022-01-03T14:37:00Z"/>
          <w:iCs/>
          <w:rPrChange w:id="1176" w:author="Robert Styer" w:date="2022-01-03T14:14:00Z">
            <w:rPr>
              <w:del w:id="1177" w:author="Robert Styer" w:date="2022-01-03T14:37:00Z"/>
              <w:iCs/>
            </w:rPr>
          </w:rPrChange>
        </w:rPr>
      </w:pPr>
      <w:del w:id="1178" w:author="Robert Styer" w:date="2022-01-03T14:37:00Z">
        <w:r w:rsidRPr="003C6067" w:rsidDel="007462B6">
          <w:rPr>
            <w:iCs/>
            <w:rPrChange w:id="1179" w:author="Robert Styer" w:date="2022-01-03T14:14:00Z">
              <w:rPr>
                <w:iCs/>
              </w:rPr>
            </w:rPrChange>
          </w:rPr>
          <w:delText>Some ideas from James Peyton-Jones email 10/01/2021</w:delText>
        </w:r>
      </w:del>
    </w:p>
    <w:p w14:paraId="3F7E213A" w14:textId="77777777" w:rsidR="003C6067" w:rsidRPr="003C6067" w:rsidDel="007462B6" w:rsidRDefault="003C6067" w:rsidP="003C6067">
      <w:pPr>
        <w:rPr>
          <w:del w:id="1180" w:author="Robert Styer" w:date="2022-01-03T14:37:00Z"/>
          <w:rPrChange w:id="1181" w:author="Robert Styer" w:date="2022-01-03T14:14:00Z">
            <w:rPr>
              <w:del w:id="1182" w:author="Robert Styer" w:date="2022-01-03T14:37:00Z"/>
            </w:rPr>
          </w:rPrChange>
        </w:rPr>
      </w:pPr>
      <w:del w:id="1183" w:author="Robert Styer" w:date="2022-01-03T14:37:00Z">
        <w:r w:rsidRPr="003C6067" w:rsidDel="007462B6">
          <w:rPr>
            <w:rPrChange w:id="1184" w:author="Robert Styer" w:date="2022-01-03T14:14:00Z">
              <w:rPr/>
            </w:rPrChange>
          </w:rPr>
          <w:delText>For now, a couple of brief comments/suggestions:</w:delText>
        </w:r>
      </w:del>
    </w:p>
    <w:p w14:paraId="64CD728E" w14:textId="77777777" w:rsidR="003C6067" w:rsidRPr="003C6067" w:rsidDel="007462B6" w:rsidRDefault="003C6067" w:rsidP="003C6067">
      <w:pPr>
        <w:ind w:left="720"/>
        <w:rPr>
          <w:del w:id="1185" w:author="Robert Styer" w:date="2022-01-03T14:37:00Z"/>
          <w:rPrChange w:id="1186" w:author="Robert Styer" w:date="2022-01-03T14:14:00Z">
            <w:rPr>
              <w:del w:id="1187" w:author="Robert Styer" w:date="2022-01-03T14:37:00Z"/>
            </w:rPr>
          </w:rPrChange>
        </w:rPr>
      </w:pPr>
      <w:del w:id="1188" w:author="Robert Styer" w:date="2022-01-03T14:37:00Z">
        <w:r w:rsidRPr="003C6067" w:rsidDel="007462B6">
          <w:rPr>
            <w:rPrChange w:id="1189" w:author="Robert Styer" w:date="2022-01-03T14:14:00Z">
              <w:rPr/>
            </w:rPrChange>
          </w:rPr>
          <w:delText>We need to get RPC formally embedded in the constitution</w:delText>
        </w:r>
      </w:del>
    </w:p>
    <w:p w14:paraId="38B08C2D" w14:textId="77777777" w:rsidR="003C6067" w:rsidRPr="003C6067" w:rsidDel="007462B6" w:rsidRDefault="003C6067" w:rsidP="003C6067">
      <w:pPr>
        <w:ind w:left="720"/>
        <w:rPr>
          <w:del w:id="1190" w:author="Robert Styer" w:date="2022-01-03T14:37:00Z"/>
          <w:rPrChange w:id="1191" w:author="Robert Styer" w:date="2022-01-03T14:14:00Z">
            <w:rPr>
              <w:del w:id="1192" w:author="Robert Styer" w:date="2022-01-03T14:37:00Z"/>
            </w:rPr>
          </w:rPrChange>
        </w:rPr>
      </w:pPr>
      <w:del w:id="1193" w:author="Robert Styer" w:date="2022-01-03T14:37:00Z">
        <w:r w:rsidRPr="003C6067" w:rsidDel="007462B6">
          <w:rPr>
            <w:rPrChange w:id="1194" w:author="Robert Styer" w:date="2022-01-03T14:14:00Z">
              <w:rPr/>
            </w:rPrChange>
          </w:rPr>
          <w:delText>We need to get Chairs or at least representatives from other major University Committees to also serve on FC or possibly FCEC, eg, Budget, Benefits/HR, etc,.  This presents a challenge in meeting this goal while also meeting college balance goals + not exploding the number of people involved.</w:delText>
        </w:r>
      </w:del>
    </w:p>
    <w:p w14:paraId="67FE64F9" w14:textId="77777777" w:rsidR="003C6067" w:rsidRPr="003C6067" w:rsidDel="007462B6" w:rsidRDefault="003C6067" w:rsidP="003C6067">
      <w:pPr>
        <w:ind w:left="720"/>
        <w:rPr>
          <w:del w:id="1195" w:author="Robert Styer" w:date="2022-01-03T14:37:00Z"/>
          <w:rPrChange w:id="1196" w:author="Robert Styer" w:date="2022-01-03T14:14:00Z">
            <w:rPr>
              <w:del w:id="1197" w:author="Robert Styer" w:date="2022-01-03T14:37:00Z"/>
            </w:rPr>
          </w:rPrChange>
        </w:rPr>
      </w:pPr>
      <w:del w:id="1198" w:author="Robert Styer" w:date="2022-01-03T14:37:00Z">
        <w:r w:rsidRPr="003C6067" w:rsidDel="007462B6">
          <w:rPr>
            <w:rPrChange w:id="1199" w:author="Robert Styer" w:date="2022-01-03T14:14:00Z">
              <w:rPr/>
            </w:rPrChange>
          </w:rPr>
          <w:delText>This is perhaps less of a constitutional matter, but we need better methods to find members to fill committee positions</w:delText>
        </w:r>
      </w:del>
    </w:p>
    <w:p w14:paraId="2574A15D" w14:textId="77777777" w:rsidR="003C6067" w:rsidRPr="003C6067" w:rsidDel="007462B6" w:rsidRDefault="003C6067" w:rsidP="003C6067">
      <w:pPr>
        <w:ind w:left="720"/>
        <w:rPr>
          <w:del w:id="1200" w:author="Robert Styer" w:date="2022-01-03T14:37:00Z"/>
          <w:rPrChange w:id="1201" w:author="Robert Styer" w:date="2022-01-03T14:14:00Z">
            <w:rPr>
              <w:del w:id="1202" w:author="Robert Styer" w:date="2022-01-03T14:37:00Z"/>
            </w:rPr>
          </w:rPrChange>
        </w:rPr>
      </w:pPr>
      <w:del w:id="1203" w:author="Robert Styer" w:date="2022-01-03T14:37:00Z">
        <w:r w:rsidRPr="003C6067" w:rsidDel="007462B6">
          <w:rPr>
            <w:rPrChange w:id="1204" w:author="Robert Styer" w:date="2022-01-03T14:14:00Z">
              <w:rPr/>
            </w:rPrChange>
          </w:rPr>
          <w:delText>In practice, we have been operating with a subset of FCEC (Chair, Vice, APC, FRRC) forming a ‘cabinet’.  Maybe we should think about formalizing this?</w:delText>
        </w:r>
      </w:del>
    </w:p>
    <w:p w14:paraId="065F3EC3" w14:textId="77777777" w:rsidR="003C6067" w:rsidRPr="003C6067" w:rsidDel="007462B6" w:rsidRDefault="003C6067" w:rsidP="003C6067">
      <w:pPr>
        <w:ind w:left="720"/>
        <w:rPr>
          <w:del w:id="1205" w:author="Robert Styer" w:date="2022-01-03T14:37:00Z"/>
          <w:rPrChange w:id="1206" w:author="Robert Styer" w:date="2022-01-03T14:14:00Z">
            <w:rPr>
              <w:del w:id="1207" w:author="Robert Styer" w:date="2022-01-03T14:37:00Z"/>
            </w:rPr>
          </w:rPrChange>
        </w:rPr>
      </w:pPr>
      <w:del w:id="1208" w:author="Robert Styer" w:date="2022-01-03T14:37:00Z">
        <w:r w:rsidRPr="003C6067" w:rsidDel="007462B6">
          <w:rPr>
            <w:rPrChange w:id="1209" w:author="Robert Styer" w:date="2022-01-03T14:14:00Z">
              <w:rPr/>
            </w:rPrChange>
          </w:rPr>
          <w:delText>In FCEC we need to think about timelines for decisions / electronic voting:  The issue is consultation vs timeliness.  The cabinet idea might help with this.</w:delText>
        </w:r>
      </w:del>
    </w:p>
    <w:p w14:paraId="0EF76761" w14:textId="77777777" w:rsidR="003C6067" w:rsidRPr="003C6067" w:rsidDel="007462B6" w:rsidRDefault="003C6067" w:rsidP="003C6067">
      <w:pPr>
        <w:ind w:left="720"/>
        <w:rPr>
          <w:del w:id="1210" w:author="Robert Styer" w:date="2022-01-03T14:37:00Z"/>
          <w:rPrChange w:id="1211" w:author="Robert Styer" w:date="2022-01-03T14:14:00Z">
            <w:rPr>
              <w:del w:id="1212" w:author="Robert Styer" w:date="2022-01-03T14:37:00Z"/>
            </w:rPr>
          </w:rPrChange>
        </w:rPr>
      </w:pPr>
      <w:del w:id="1213" w:author="Robert Styer" w:date="2022-01-03T14:37:00Z">
        <w:r w:rsidRPr="003C6067" w:rsidDel="007462B6">
          <w:rPr>
            <w:rPrChange w:id="1214" w:author="Robert Styer" w:date="2022-01-03T14:14:00Z">
              <w:rPr/>
            </w:rPrChange>
          </w:rPr>
          <w:delText>FYI, Fr Peter has acknowledged weaknesses in the University Council model (it didn’t meet during the pandemic!), and is planning changes.  If we have ideas, now is a good time to suggest them.</w:delText>
        </w:r>
      </w:del>
    </w:p>
    <w:p w14:paraId="4445B1FB" w14:textId="77777777" w:rsidR="003C6067" w:rsidRPr="003C6067" w:rsidDel="007462B6" w:rsidRDefault="003C6067" w:rsidP="003C6067">
      <w:pPr>
        <w:rPr>
          <w:del w:id="1215" w:author="Robert Styer" w:date="2022-01-03T14:37:00Z"/>
          <w:rPrChange w:id="1216" w:author="Robert Styer" w:date="2022-01-03T14:14:00Z">
            <w:rPr>
              <w:del w:id="1217" w:author="Robert Styer" w:date="2022-01-03T14:37:00Z"/>
            </w:rPr>
          </w:rPrChange>
        </w:rPr>
      </w:pPr>
      <w:del w:id="1218" w:author="Robert Styer" w:date="2022-01-03T14:37:00Z">
        <w:r w:rsidRPr="003C6067" w:rsidDel="007462B6">
          <w:rPr>
            <w:rPrChange w:id="1219" w:author="Robert Styer" w:date="2022-01-03T14:14:00Z">
              <w:rPr/>
            </w:rPrChange>
          </w:rPr>
          <w:delText>Many thanks once again,</w:delText>
        </w:r>
      </w:del>
    </w:p>
    <w:p w14:paraId="40C9B76F" w14:textId="77777777" w:rsidR="003C6067" w:rsidRPr="003C6067" w:rsidDel="007462B6" w:rsidRDefault="003C6067" w:rsidP="003C6067">
      <w:pPr>
        <w:rPr>
          <w:del w:id="1220" w:author="Robert Styer" w:date="2022-01-03T14:37:00Z"/>
          <w:rPrChange w:id="1221" w:author="Robert Styer" w:date="2022-01-03T14:14:00Z">
            <w:rPr>
              <w:del w:id="1222" w:author="Robert Styer" w:date="2022-01-03T14:37:00Z"/>
            </w:rPr>
          </w:rPrChange>
        </w:rPr>
      </w:pPr>
      <w:del w:id="1223" w:author="Robert Styer" w:date="2022-01-03T14:37:00Z">
        <w:r w:rsidRPr="003C6067" w:rsidDel="007462B6">
          <w:rPr>
            <w:rPrChange w:id="1224" w:author="Robert Styer" w:date="2022-01-03T14:14:00Z">
              <w:rPr/>
            </w:rPrChange>
          </w:rPr>
          <w:delText>James</w:delText>
        </w:r>
      </w:del>
    </w:p>
    <w:p w14:paraId="158F0195"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25" w:author="Robert Styer" w:date="2022-01-03T14:37:00Z"/>
          <w:iCs/>
          <w:rPrChange w:id="1226" w:author="Robert Styer" w:date="2022-01-03T14:14:00Z">
            <w:rPr>
              <w:del w:id="1227" w:author="Robert Styer" w:date="2022-01-03T14:37:00Z"/>
              <w:iCs/>
            </w:rPr>
          </w:rPrChange>
        </w:rPr>
      </w:pPr>
    </w:p>
    <w:p w14:paraId="2A3C65F4"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28" w:author="Robert Styer" w:date="2022-01-03T14:37:00Z"/>
          <w:rPrChange w:id="1229" w:author="Robert Styer" w:date="2022-01-03T14:14:00Z">
            <w:rPr>
              <w:del w:id="1230" w:author="Robert Styer" w:date="2022-01-03T14:37:00Z"/>
            </w:rPr>
          </w:rPrChange>
        </w:rPr>
      </w:pPr>
    </w:p>
    <w:p w14:paraId="6A201DA6"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31" w:author="Robert Styer" w:date="2022-01-03T14:37:00Z"/>
          <w:rPrChange w:id="1232" w:author="Robert Styer" w:date="2022-01-03T14:14:00Z">
            <w:rPr>
              <w:del w:id="1233" w:author="Robert Styer" w:date="2022-01-03T14:37:00Z"/>
            </w:rPr>
          </w:rPrChange>
        </w:rPr>
      </w:pPr>
    </w:p>
    <w:p w14:paraId="6D1E6B9A"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34" w:author="Robert Styer" w:date="2022-01-03T14:37:00Z"/>
          <w:rPrChange w:id="1235" w:author="Robert Styer" w:date="2022-01-03T14:14:00Z">
            <w:rPr>
              <w:del w:id="1236" w:author="Robert Styer" w:date="2022-01-03T14:37:00Z"/>
            </w:rPr>
          </w:rPrChange>
        </w:rPr>
      </w:pPr>
    </w:p>
    <w:p w14:paraId="4312EE47"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237" w:author="Robert Styer" w:date="2022-01-03T14:37:00Z"/>
          <w:rPrChange w:id="1238" w:author="Robert Styer" w:date="2022-01-03T14:14:00Z">
            <w:rPr>
              <w:del w:id="1239" w:author="Robert Styer" w:date="2022-01-03T14:37:00Z"/>
            </w:rPr>
          </w:rPrChange>
        </w:rPr>
      </w:pPr>
    </w:p>
    <w:p w14:paraId="484BF308"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240" w:author="Robert Styer" w:date="2022-01-03T14:37:00Z"/>
          <w:rPrChange w:id="1241" w:author="Robert Styer" w:date="2022-01-03T14:14:00Z">
            <w:rPr>
              <w:del w:id="1242" w:author="Robert Styer" w:date="2022-01-03T14:37:00Z"/>
            </w:rPr>
          </w:rPrChange>
        </w:rPr>
      </w:pPr>
    </w:p>
    <w:p w14:paraId="24B7608F"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contextualSpacing/>
        <w:rPr>
          <w:del w:id="1243" w:author="Robert Styer" w:date="2022-01-03T14:37:00Z"/>
          <w:rPrChange w:id="1244" w:author="Robert Styer" w:date="2022-01-03T14:14:00Z">
            <w:rPr>
              <w:del w:id="1245" w:author="Robert Styer" w:date="2022-01-03T14:37:00Z"/>
            </w:rPr>
          </w:rPrChange>
        </w:rPr>
      </w:pPr>
    </w:p>
    <w:p w14:paraId="2A0021F2"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46" w:author="Robert Styer" w:date="2022-01-03T14:37:00Z"/>
          <w:rPrChange w:id="1247" w:author="Robert Styer" w:date="2022-01-03T14:14:00Z">
            <w:rPr>
              <w:del w:id="1248" w:author="Robert Styer" w:date="2022-01-03T14:37:00Z"/>
            </w:rPr>
          </w:rPrChange>
        </w:rPr>
      </w:pPr>
    </w:p>
    <w:p w14:paraId="62230C24"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del w:id="1249" w:author="Robert Styer" w:date="2022-01-03T14:37:00Z"/>
          <w:bCs/>
          <w:rPrChange w:id="1250" w:author="Robert Styer" w:date="2022-01-03T14:14:00Z">
            <w:rPr>
              <w:del w:id="1251" w:author="Robert Styer" w:date="2022-01-03T14:37:00Z"/>
              <w:bCs/>
            </w:rPr>
          </w:rPrChange>
        </w:rPr>
      </w:pPr>
    </w:p>
    <w:p w14:paraId="7595A900"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52" w:author="Robert Styer" w:date="2022-01-03T14:37:00Z"/>
          <w:rPrChange w:id="1253" w:author="Robert Styer" w:date="2022-01-03T14:14:00Z">
            <w:rPr>
              <w:del w:id="1254" w:author="Robert Styer" w:date="2022-01-03T14:37:00Z"/>
            </w:rPr>
          </w:rPrChange>
        </w:rPr>
      </w:pPr>
    </w:p>
    <w:p w14:paraId="098162BC"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55" w:author="Robert Styer" w:date="2022-01-03T14:37:00Z"/>
          <w:rPrChange w:id="1256" w:author="Robert Styer" w:date="2022-01-03T14:14:00Z">
            <w:rPr>
              <w:del w:id="1257" w:author="Robert Styer" w:date="2022-01-03T14:37:00Z"/>
            </w:rPr>
          </w:rPrChange>
        </w:rPr>
        <w:sectPr w:rsidR="003C6067" w:rsidRPr="003C6067" w:rsidDel="007462B6" w:rsidSect="00B95DD3">
          <w:endnotePr>
            <w:numFmt w:val="decimal"/>
          </w:endnotePr>
          <w:pgSz w:w="12240" w:h="15840"/>
          <w:pgMar w:top="864" w:right="1440" w:bottom="1440" w:left="1440" w:header="864" w:footer="1440" w:gutter="0"/>
          <w:cols w:space="720"/>
          <w:noEndnote/>
        </w:sectPr>
      </w:pPr>
    </w:p>
    <w:p w14:paraId="43B571FB" w14:textId="77777777" w:rsidR="003C6067" w:rsidRPr="003C6067" w:rsidDel="007462B6" w:rsidRDefault="003C6067" w:rsidP="003C6067">
      <w:pPr>
        <w:tabs>
          <w:tab w:val="center" w:pos="4680"/>
          <w:tab w:val="left" w:pos="5040"/>
          <w:tab w:val="left" w:pos="5760"/>
          <w:tab w:val="left" w:pos="6480"/>
          <w:tab w:val="left" w:pos="7200"/>
          <w:tab w:val="left" w:pos="7920"/>
          <w:tab w:val="left" w:pos="8640"/>
          <w:tab w:val="left" w:pos="9360"/>
        </w:tabs>
        <w:rPr>
          <w:del w:id="1258" w:author="Robert Styer" w:date="2022-01-03T14:37:00Z"/>
          <w:rPrChange w:id="1259" w:author="Robert Styer" w:date="2022-01-03T14:14:00Z">
            <w:rPr>
              <w:del w:id="1260" w:author="Robert Styer" w:date="2022-01-03T14:37:00Z"/>
            </w:rPr>
          </w:rPrChange>
        </w:rPr>
      </w:pPr>
      <w:del w:id="1261" w:author="Robert Styer" w:date="2022-01-03T14:37:00Z">
        <w:r w:rsidRPr="003C6067" w:rsidDel="007462B6">
          <w:rPr>
            <w:b/>
            <w:rPrChange w:id="1262" w:author="Robert Styer" w:date="2022-01-03T14:14:00Z">
              <w:rPr>
                <w:b/>
              </w:rPr>
            </w:rPrChange>
          </w:rPr>
          <w:delText xml:space="preserve">Appendix A:  </w:delText>
        </w:r>
        <w:r w:rsidRPr="003C6067" w:rsidDel="007462B6">
          <w:rPr>
            <w:u w:val="single"/>
            <w:rPrChange w:id="1263" w:author="Robert Styer" w:date="2022-01-03T14:14:00Z">
              <w:rPr>
                <w:u w:val="single"/>
              </w:rPr>
            </w:rPrChange>
          </w:rPr>
          <w:delText>Election Details</w:delText>
        </w:r>
      </w:del>
    </w:p>
    <w:p w14:paraId="22E2800E" w14:textId="77777777" w:rsidR="003C6067" w:rsidRPr="003C6067" w:rsidDel="007462B6" w:rsidRDefault="003C6067" w:rsidP="003C6067">
      <w:pPr>
        <w:tabs>
          <w:tab w:val="center" w:pos="4680"/>
          <w:tab w:val="left" w:pos="5040"/>
          <w:tab w:val="left" w:pos="5760"/>
          <w:tab w:val="left" w:pos="6480"/>
          <w:tab w:val="left" w:pos="7200"/>
          <w:tab w:val="left" w:pos="7920"/>
          <w:tab w:val="left" w:pos="8640"/>
          <w:tab w:val="left" w:pos="9360"/>
        </w:tabs>
        <w:rPr>
          <w:del w:id="1264" w:author="Robert Styer" w:date="2022-01-03T14:37:00Z"/>
          <w:rPrChange w:id="1265" w:author="Robert Styer" w:date="2022-01-03T14:14:00Z">
            <w:rPr>
              <w:del w:id="1266" w:author="Robert Styer" w:date="2022-01-03T14:37:00Z"/>
            </w:rPr>
          </w:rPrChange>
        </w:rPr>
      </w:pPr>
    </w:p>
    <w:p w14:paraId="665752B4" w14:textId="77777777" w:rsidR="003C6067" w:rsidRPr="003C6067" w:rsidDel="007462B6" w:rsidRDefault="003C6067" w:rsidP="003C6067">
      <w:pPr>
        <w:widowControl w:val="0"/>
        <w:outlineLvl w:val="0"/>
        <w:rPr>
          <w:del w:id="1267" w:author="Robert Styer" w:date="2022-01-03T14:37:00Z"/>
          <w:iCs/>
          <w:rPrChange w:id="1268" w:author="Robert Styer" w:date="2022-01-03T14:14:00Z">
            <w:rPr>
              <w:del w:id="1269" w:author="Robert Styer" w:date="2022-01-03T14:37:00Z"/>
              <w:iCs/>
              <w:color w:val="000000"/>
              <w:sz w:val="22"/>
              <w:szCs w:val="22"/>
            </w:rPr>
          </w:rPrChange>
        </w:rPr>
      </w:pPr>
      <w:del w:id="1270" w:author="Robert Styer" w:date="2022-01-03T14:37:00Z">
        <w:r w:rsidRPr="003C6067" w:rsidDel="007462B6">
          <w:rPr>
            <w:iCs/>
          </w:rPr>
          <w:delText xml:space="preserve">FACULTY RIGHTS AND RESPONSIBILITIES COMMITTEE </w:delText>
        </w:r>
      </w:del>
    </w:p>
    <w:p w14:paraId="3F0CB761" w14:textId="77777777" w:rsidR="003C6067" w:rsidRPr="003C6067" w:rsidDel="007462B6" w:rsidRDefault="003C6067" w:rsidP="003C6067">
      <w:pPr>
        <w:widowControl w:val="0"/>
        <w:outlineLvl w:val="0"/>
        <w:rPr>
          <w:del w:id="1271" w:author="Robert Styer" w:date="2022-01-03T14:37:00Z"/>
          <w:rPrChange w:id="1272" w:author="Robert Styer" w:date="2022-01-03T14:14:00Z">
            <w:rPr>
              <w:del w:id="1273" w:author="Robert Styer" w:date="2022-01-03T14:37:00Z"/>
              <w:color w:val="000000"/>
              <w:sz w:val="22"/>
              <w:szCs w:val="22"/>
            </w:rPr>
          </w:rPrChange>
        </w:rPr>
      </w:pPr>
    </w:p>
    <w:p w14:paraId="65E3E4F8" w14:textId="77777777" w:rsidR="003C6067" w:rsidRPr="003C6067" w:rsidDel="007462B6" w:rsidRDefault="003C6067" w:rsidP="003C6067">
      <w:pPr>
        <w:rPr>
          <w:del w:id="1274" w:author="Robert Styer" w:date="2022-01-03T14:37:00Z"/>
          <w:rPrChange w:id="1275" w:author="Robert Styer" w:date="2022-01-03T14:14:00Z">
            <w:rPr>
              <w:del w:id="1276" w:author="Robert Styer" w:date="2022-01-03T14:37:00Z"/>
              <w:color w:val="000000"/>
            </w:rPr>
          </w:rPrChange>
        </w:rPr>
      </w:pPr>
      <w:del w:id="1277" w:author="Robert Styer" w:date="2022-01-03T14:37:00Z">
        <w:r w:rsidRPr="003C6067" w:rsidDel="007462B6">
          <w:rPr>
            <w:rPrChange w:id="1278" w:author="Robert Styer" w:date="2022-01-03T14:14:00Z">
              <w:rPr>
                <w:color w:val="000000"/>
              </w:rPr>
            </w:rPrChange>
          </w:rPr>
          <w:delText>Faculty membership on the Committee on Faculty would be as follows:</w:delText>
        </w:r>
      </w:del>
    </w:p>
    <w:p w14:paraId="72D3EB09" w14:textId="77777777" w:rsidR="003C6067" w:rsidRPr="003C6067" w:rsidDel="007462B6" w:rsidRDefault="003C6067" w:rsidP="003C6067">
      <w:pPr>
        <w:ind w:left="3060"/>
        <w:rPr>
          <w:del w:id="1279" w:author="Robert Styer" w:date="2022-01-03T14:37:00Z"/>
          <w:rPrChange w:id="1280" w:author="Robert Styer" w:date="2022-01-03T14:14:00Z">
            <w:rPr>
              <w:del w:id="1281" w:author="Robert Styer" w:date="2022-01-03T14:37:00Z"/>
              <w:color w:val="000000"/>
            </w:rPr>
          </w:rPrChange>
        </w:rPr>
      </w:pPr>
      <w:del w:id="1282" w:author="Robert Styer" w:date="2022-01-03T14:37:00Z">
        <w:r w:rsidRPr="003C6067" w:rsidDel="007462B6">
          <w:rPr>
            <w:rPrChange w:id="1283" w:author="Robert Styer" w:date="2022-01-03T14:14:00Z">
              <w:rPr>
                <w:color w:val="000000"/>
              </w:rPr>
            </w:rPrChange>
          </w:rPr>
          <w:delText>Arts Humanities (2 seats, from different departments)</w:delText>
        </w:r>
      </w:del>
    </w:p>
    <w:p w14:paraId="46ECBC85" w14:textId="77777777" w:rsidR="003C6067" w:rsidRPr="003C6067" w:rsidDel="007462B6" w:rsidRDefault="003C6067" w:rsidP="003C6067">
      <w:pPr>
        <w:ind w:left="3060"/>
        <w:rPr>
          <w:del w:id="1284" w:author="Robert Styer" w:date="2022-01-03T14:37:00Z"/>
          <w:rPrChange w:id="1285" w:author="Robert Styer" w:date="2022-01-03T14:14:00Z">
            <w:rPr>
              <w:del w:id="1286" w:author="Robert Styer" w:date="2022-01-03T14:37:00Z"/>
              <w:color w:val="000000"/>
            </w:rPr>
          </w:rPrChange>
        </w:rPr>
      </w:pPr>
      <w:del w:id="1287" w:author="Robert Styer" w:date="2022-01-03T14:37:00Z">
        <w:r w:rsidRPr="003C6067" w:rsidDel="007462B6">
          <w:rPr>
            <w:rPrChange w:id="1288" w:author="Robert Styer" w:date="2022-01-03T14:14:00Z">
              <w:rPr>
                <w:color w:val="000000"/>
              </w:rPr>
            </w:rPrChange>
          </w:rPr>
          <w:delText>Arts Social Science (1 seat)</w:delText>
        </w:r>
      </w:del>
    </w:p>
    <w:p w14:paraId="030904B9" w14:textId="77777777" w:rsidR="003C6067" w:rsidRPr="003C6067" w:rsidDel="007462B6" w:rsidRDefault="003C6067" w:rsidP="003C6067">
      <w:pPr>
        <w:ind w:left="3060"/>
        <w:rPr>
          <w:del w:id="1289" w:author="Robert Styer" w:date="2022-01-03T14:37:00Z"/>
          <w:rPrChange w:id="1290" w:author="Robert Styer" w:date="2022-01-03T14:14:00Z">
            <w:rPr>
              <w:del w:id="1291" w:author="Robert Styer" w:date="2022-01-03T14:37:00Z"/>
              <w:color w:val="000000"/>
            </w:rPr>
          </w:rPrChange>
        </w:rPr>
      </w:pPr>
      <w:del w:id="1292" w:author="Robert Styer" w:date="2022-01-03T14:37:00Z">
        <w:r w:rsidRPr="003C6067" w:rsidDel="007462B6">
          <w:rPr>
            <w:rPrChange w:id="1293" w:author="Robert Styer" w:date="2022-01-03T14:14:00Z">
              <w:rPr>
                <w:color w:val="000000"/>
              </w:rPr>
            </w:rPrChange>
          </w:rPr>
          <w:delText>Sciences (2 seats, from different departments)</w:delText>
        </w:r>
      </w:del>
    </w:p>
    <w:p w14:paraId="0C06EED9" w14:textId="77777777" w:rsidR="003C6067" w:rsidRPr="003C6067" w:rsidDel="007462B6" w:rsidRDefault="003C6067" w:rsidP="003C6067">
      <w:pPr>
        <w:ind w:left="3060"/>
        <w:rPr>
          <w:del w:id="1294" w:author="Robert Styer" w:date="2022-01-03T14:37:00Z"/>
          <w:rPrChange w:id="1295" w:author="Robert Styer" w:date="2022-01-03T14:14:00Z">
            <w:rPr>
              <w:del w:id="1296" w:author="Robert Styer" w:date="2022-01-03T14:37:00Z"/>
              <w:color w:val="000000"/>
            </w:rPr>
          </w:rPrChange>
        </w:rPr>
      </w:pPr>
      <w:del w:id="1297" w:author="Robert Styer" w:date="2022-01-03T14:37:00Z">
        <w:r w:rsidRPr="003C6067" w:rsidDel="007462B6">
          <w:rPr>
            <w:rPrChange w:id="1298" w:author="Robert Styer" w:date="2022-01-03T14:14:00Z">
              <w:rPr>
                <w:color w:val="000000"/>
              </w:rPr>
            </w:rPrChange>
          </w:rPr>
          <w:delText>Engineering (2 seats, from different departments)</w:delText>
        </w:r>
      </w:del>
    </w:p>
    <w:p w14:paraId="0105B2CF" w14:textId="77777777" w:rsidR="003C6067" w:rsidRPr="003C6067" w:rsidDel="007462B6" w:rsidRDefault="003C6067" w:rsidP="003C6067">
      <w:pPr>
        <w:ind w:left="3060"/>
        <w:rPr>
          <w:del w:id="1299" w:author="Robert Styer" w:date="2022-01-03T14:37:00Z"/>
          <w:rPrChange w:id="1300" w:author="Robert Styer" w:date="2022-01-03T14:14:00Z">
            <w:rPr>
              <w:del w:id="1301" w:author="Robert Styer" w:date="2022-01-03T14:37:00Z"/>
              <w:color w:val="000000"/>
            </w:rPr>
          </w:rPrChange>
        </w:rPr>
      </w:pPr>
      <w:del w:id="1302" w:author="Robert Styer" w:date="2022-01-03T14:37:00Z">
        <w:r w:rsidRPr="003C6067" w:rsidDel="007462B6">
          <w:rPr>
            <w:rPrChange w:id="1303" w:author="Robert Styer" w:date="2022-01-03T14:14:00Z">
              <w:rPr>
                <w:color w:val="000000"/>
              </w:rPr>
            </w:rPrChange>
          </w:rPr>
          <w:delText>VSB (3 seats, from at least two different departments)</w:delText>
        </w:r>
      </w:del>
    </w:p>
    <w:p w14:paraId="52A96D9B" w14:textId="77777777" w:rsidR="003C6067" w:rsidRPr="003C6067" w:rsidDel="007462B6" w:rsidRDefault="003C6067" w:rsidP="003C6067">
      <w:pPr>
        <w:ind w:left="3060"/>
        <w:rPr>
          <w:del w:id="1304" w:author="Robert Styer" w:date="2022-01-03T14:37:00Z"/>
          <w:rPrChange w:id="1305" w:author="Robert Styer" w:date="2022-01-03T14:14:00Z">
            <w:rPr>
              <w:del w:id="1306" w:author="Robert Styer" w:date="2022-01-03T14:37:00Z"/>
              <w:color w:val="000000"/>
            </w:rPr>
          </w:rPrChange>
        </w:rPr>
      </w:pPr>
      <w:del w:id="1307" w:author="Robert Styer" w:date="2022-01-03T14:37:00Z">
        <w:r w:rsidRPr="003C6067" w:rsidDel="007462B6">
          <w:rPr>
            <w:rPrChange w:id="1308" w:author="Robert Styer" w:date="2022-01-03T14:14:00Z">
              <w:rPr>
                <w:color w:val="000000"/>
              </w:rPr>
            </w:rPrChange>
          </w:rPr>
          <w:delText>Nursing (2 seats)</w:delText>
        </w:r>
      </w:del>
    </w:p>
    <w:p w14:paraId="48DEA9A8" w14:textId="77777777" w:rsidR="003C6067" w:rsidRPr="003C6067" w:rsidDel="007462B6" w:rsidRDefault="003C6067" w:rsidP="003C6067">
      <w:pPr>
        <w:ind w:left="3060"/>
        <w:rPr>
          <w:del w:id="1309" w:author="Robert Styer" w:date="2022-01-03T14:37:00Z"/>
          <w:rPrChange w:id="1310" w:author="Robert Styer" w:date="2022-01-03T14:14:00Z">
            <w:rPr>
              <w:del w:id="1311" w:author="Robert Styer" w:date="2022-01-03T14:37:00Z"/>
              <w:color w:val="000000"/>
            </w:rPr>
          </w:rPrChange>
        </w:rPr>
      </w:pPr>
      <w:del w:id="1312" w:author="Robert Styer" w:date="2022-01-03T14:37:00Z">
        <w:r w:rsidRPr="003C6067" w:rsidDel="007462B6">
          <w:rPr>
            <w:rPrChange w:id="1313" w:author="Robert Styer" w:date="2022-01-03T14:14:00Z">
              <w:rPr>
                <w:color w:val="000000"/>
              </w:rPr>
            </w:rPrChange>
          </w:rPr>
          <w:delText xml:space="preserve">Law </w:delText>
        </w:r>
      </w:del>
    </w:p>
    <w:p w14:paraId="211F61FB" w14:textId="77777777" w:rsidR="003C6067" w:rsidRPr="003C6067" w:rsidDel="007462B6" w:rsidRDefault="003C6067" w:rsidP="003C6067">
      <w:pPr>
        <w:rPr>
          <w:del w:id="1314" w:author="Robert Styer" w:date="2022-01-03T14:37:00Z"/>
          <w:rPrChange w:id="1315" w:author="Robert Styer" w:date="2022-01-03T14:14:00Z">
            <w:rPr>
              <w:del w:id="1316" w:author="Robert Styer" w:date="2022-01-03T14:37:00Z"/>
              <w:color w:val="000000"/>
            </w:rPr>
          </w:rPrChange>
        </w:rPr>
      </w:pPr>
      <w:del w:id="1317" w:author="Robert Styer" w:date="2022-01-03T14:37:00Z">
        <w:r w:rsidRPr="003C6067" w:rsidDel="007462B6">
          <w:rPr>
            <w:rPrChange w:id="1318" w:author="Robert Styer" w:date="2022-01-03T14:14:00Z">
              <w:rPr>
                <w:color w:val="000000"/>
              </w:rPr>
            </w:rPrChange>
          </w:rPr>
          <w:delText xml:space="preserve">Vice Chair of Faculty Congress, </w:delText>
        </w:r>
        <w:r w:rsidRPr="003C6067" w:rsidDel="007462B6">
          <w:rPr>
            <w:i/>
            <w:iCs/>
            <w:rPrChange w:id="1319" w:author="Robert Styer" w:date="2022-01-03T14:14:00Z">
              <w:rPr>
                <w:i/>
                <w:iCs/>
                <w:color w:val="000000"/>
              </w:rPr>
            </w:rPrChange>
          </w:rPr>
          <w:delText>ex officio</w:delText>
        </w:r>
        <w:r w:rsidRPr="003C6067" w:rsidDel="007462B6">
          <w:rPr>
            <w:iCs/>
            <w:rPrChange w:id="1320" w:author="Robert Styer" w:date="2022-01-03T14:14:00Z">
              <w:rPr>
                <w:iCs/>
                <w:color w:val="000000"/>
              </w:rPr>
            </w:rPrChange>
          </w:rPr>
          <w:delText> </w:delText>
        </w:r>
      </w:del>
    </w:p>
    <w:p w14:paraId="4BFEACC1" w14:textId="77777777" w:rsidR="003C6067" w:rsidRPr="003C6067" w:rsidDel="007462B6" w:rsidRDefault="003C6067" w:rsidP="003C6067">
      <w:pPr>
        <w:pBdr>
          <w:bottom w:val="single" w:sz="4" w:space="1" w:color="auto"/>
        </w:pBdr>
        <w:rPr>
          <w:del w:id="1321" w:author="Robert Styer" w:date="2022-01-03T14:37:00Z"/>
          <w:rPrChange w:id="1322" w:author="Robert Styer" w:date="2022-01-03T14:14:00Z">
            <w:rPr>
              <w:del w:id="1323" w:author="Robert Styer" w:date="2022-01-03T14:37:00Z"/>
              <w:color w:val="000000"/>
            </w:rPr>
          </w:rPrChange>
        </w:rPr>
      </w:pPr>
    </w:p>
    <w:p w14:paraId="04364866" w14:textId="77777777" w:rsidR="003C6067" w:rsidRPr="003C6067" w:rsidDel="007462B6" w:rsidRDefault="003C6067" w:rsidP="003C6067">
      <w:pPr>
        <w:rPr>
          <w:del w:id="1324" w:author="Robert Styer" w:date="2022-01-03T14:37:00Z"/>
          <w:rPrChange w:id="1325" w:author="Robert Styer" w:date="2022-01-03T14:14:00Z">
            <w:rPr>
              <w:del w:id="1326" w:author="Robert Styer" w:date="2022-01-03T14:37:00Z"/>
              <w:color w:val="000000"/>
            </w:rPr>
          </w:rPrChange>
        </w:rPr>
      </w:pPr>
      <w:del w:id="1327" w:author="Robert Styer" w:date="2022-01-03T14:37:00Z">
        <w:r w:rsidRPr="003C6067" w:rsidDel="007462B6">
          <w:rPr>
            <w:rPrChange w:id="1328" w:author="Robert Styer" w:date="2022-01-03T14:14:00Z">
              <w:rPr>
                <w:color w:val="000000"/>
              </w:rPr>
            </w:rPrChange>
          </w:rPr>
          <w:delText>Total faculty seats on FRRC = 14</w:delText>
        </w:r>
      </w:del>
    </w:p>
    <w:p w14:paraId="31843431" w14:textId="77777777" w:rsidR="003C6067" w:rsidRPr="003C6067" w:rsidDel="007462B6" w:rsidRDefault="003C6067" w:rsidP="003C6067">
      <w:pPr>
        <w:rPr>
          <w:del w:id="1329" w:author="Robert Styer" w:date="2022-01-03T14:37:00Z"/>
          <w:rPrChange w:id="1330" w:author="Robert Styer" w:date="2022-01-03T14:14:00Z">
            <w:rPr>
              <w:del w:id="1331" w:author="Robert Styer" w:date="2022-01-03T14:37:00Z"/>
              <w:color w:val="000000"/>
            </w:rPr>
          </w:rPrChange>
        </w:rPr>
      </w:pPr>
    </w:p>
    <w:p w14:paraId="37D30C0D"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32" w:author="Robert Styer" w:date="2022-01-03T14:37:00Z"/>
          <w:rPrChange w:id="1333" w:author="Robert Styer" w:date="2022-01-03T14:14:00Z">
            <w:rPr>
              <w:del w:id="1334" w:author="Robert Styer" w:date="2022-01-03T14:37:00Z"/>
            </w:rPr>
          </w:rPrChange>
        </w:rPr>
      </w:pPr>
    </w:p>
    <w:p w14:paraId="368216CE" w14:textId="77777777" w:rsidR="003C6067" w:rsidRPr="003C6067" w:rsidDel="007462B6" w:rsidRDefault="003C6067" w:rsidP="003C6067">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35" w:author="Robert Styer" w:date="2022-01-03T14:37:00Z"/>
          <w:rPrChange w:id="1336" w:author="Robert Styer" w:date="2022-01-03T14:14:00Z">
            <w:rPr>
              <w:del w:id="1337" w:author="Robert Styer" w:date="2022-01-03T14:37:00Z"/>
            </w:rPr>
          </w:rPrChange>
        </w:rPr>
      </w:pPr>
    </w:p>
    <w:p w14:paraId="37B1ACA3" w14:textId="77777777" w:rsidR="003C6067" w:rsidRPr="003C6067" w:rsidDel="007462B6" w:rsidRDefault="003C6067" w:rsidP="003C6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outlineLvl w:val="0"/>
        <w:rPr>
          <w:del w:id="1338" w:author="Robert Styer" w:date="2022-01-03T14:37:00Z"/>
          <w:rPrChange w:id="1339" w:author="Robert Styer" w:date="2022-01-03T14:14:00Z">
            <w:rPr>
              <w:del w:id="1340" w:author="Robert Styer" w:date="2022-01-03T14:37:00Z"/>
              <w:sz w:val="22"/>
              <w:szCs w:val="22"/>
            </w:rPr>
          </w:rPrChange>
        </w:rPr>
      </w:pPr>
      <w:del w:id="1341" w:author="Robert Styer" w:date="2022-01-03T14:37:00Z">
        <w:r w:rsidRPr="003C6067" w:rsidDel="007462B6">
          <w:rPr>
            <w:i/>
          </w:rPr>
          <w:delText>ACADEMIC POLICY COMMITTEE</w:delText>
        </w:r>
        <w:r w:rsidRPr="003C6067" w:rsidDel="007462B6">
          <w:delText xml:space="preserve"> </w:delText>
        </w:r>
      </w:del>
    </w:p>
    <w:p w14:paraId="3638ADDA" w14:textId="77777777" w:rsidR="003C6067" w:rsidRPr="003C6067" w:rsidDel="007462B6" w:rsidRDefault="003C6067" w:rsidP="003C606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342" w:author="Robert Styer" w:date="2022-01-03T14:37:00Z"/>
          <w:rPrChange w:id="1343" w:author="Robert Styer" w:date="2022-01-03T14:14:00Z">
            <w:rPr>
              <w:del w:id="1344" w:author="Robert Styer" w:date="2022-01-03T14:37:00Z"/>
            </w:rPr>
          </w:rPrChange>
        </w:rPr>
      </w:pPr>
    </w:p>
    <w:p w14:paraId="3772465C" w14:textId="77777777" w:rsidR="003C6067" w:rsidRPr="003C6067" w:rsidDel="007462B6" w:rsidRDefault="003C6067" w:rsidP="003C6067">
      <w:pPr>
        <w:rPr>
          <w:del w:id="1345" w:author="Robert Styer" w:date="2022-01-03T14:37:00Z"/>
          <w:rPrChange w:id="1346" w:author="Robert Styer" w:date="2022-01-03T14:14:00Z">
            <w:rPr>
              <w:del w:id="1347" w:author="Robert Styer" w:date="2022-01-03T14:37:00Z"/>
              <w:color w:val="000000"/>
            </w:rPr>
          </w:rPrChange>
        </w:rPr>
      </w:pPr>
      <w:del w:id="1348" w:author="Robert Styer" w:date="2022-01-03T14:37:00Z">
        <w:r w:rsidRPr="003C6067" w:rsidDel="007462B6">
          <w:rPr>
            <w:rPrChange w:id="1349" w:author="Robert Styer" w:date="2022-01-03T14:14:00Z">
              <w:rPr>
                <w:color w:val="000000"/>
              </w:rPr>
            </w:rPrChange>
          </w:rPr>
          <w:delText>Faculty membership on the Academic Policy Committee would be as follows:</w:delText>
        </w:r>
      </w:del>
    </w:p>
    <w:p w14:paraId="3601F9CF" w14:textId="77777777" w:rsidR="003C6067" w:rsidRPr="003C6067" w:rsidDel="007462B6" w:rsidRDefault="003C6067" w:rsidP="003C6067">
      <w:pPr>
        <w:ind w:left="3060"/>
        <w:rPr>
          <w:del w:id="1350" w:author="Robert Styer" w:date="2022-01-03T14:37:00Z"/>
          <w:rPrChange w:id="1351" w:author="Robert Styer" w:date="2022-01-03T14:14:00Z">
            <w:rPr>
              <w:del w:id="1352" w:author="Robert Styer" w:date="2022-01-03T14:37:00Z"/>
              <w:color w:val="000000"/>
            </w:rPr>
          </w:rPrChange>
        </w:rPr>
      </w:pPr>
      <w:del w:id="1353" w:author="Robert Styer" w:date="2022-01-03T14:37:00Z">
        <w:r w:rsidRPr="003C6067" w:rsidDel="007462B6">
          <w:rPr>
            <w:rPrChange w:id="1354" w:author="Robert Styer" w:date="2022-01-03T14:14:00Z">
              <w:rPr>
                <w:color w:val="000000"/>
              </w:rPr>
            </w:rPrChange>
          </w:rPr>
          <w:delText>Arts Humanities (2 seats, from different departments)</w:delText>
        </w:r>
      </w:del>
    </w:p>
    <w:p w14:paraId="04D9517F" w14:textId="77777777" w:rsidR="003C6067" w:rsidRPr="003C6067" w:rsidDel="007462B6" w:rsidRDefault="003C6067" w:rsidP="003C6067">
      <w:pPr>
        <w:ind w:left="3060"/>
        <w:rPr>
          <w:del w:id="1355" w:author="Robert Styer" w:date="2022-01-03T14:37:00Z"/>
          <w:rPrChange w:id="1356" w:author="Robert Styer" w:date="2022-01-03T14:14:00Z">
            <w:rPr>
              <w:del w:id="1357" w:author="Robert Styer" w:date="2022-01-03T14:37:00Z"/>
              <w:color w:val="000000"/>
            </w:rPr>
          </w:rPrChange>
        </w:rPr>
      </w:pPr>
      <w:del w:id="1358" w:author="Robert Styer" w:date="2022-01-03T14:37:00Z">
        <w:r w:rsidRPr="003C6067" w:rsidDel="007462B6">
          <w:rPr>
            <w:rPrChange w:id="1359" w:author="Robert Styer" w:date="2022-01-03T14:14:00Z">
              <w:rPr>
                <w:color w:val="000000"/>
              </w:rPr>
            </w:rPrChange>
          </w:rPr>
          <w:delText>Arts Social Science (2 seats, from different departments)</w:delText>
        </w:r>
      </w:del>
    </w:p>
    <w:p w14:paraId="201819B4" w14:textId="77777777" w:rsidR="003C6067" w:rsidRPr="003C6067" w:rsidDel="007462B6" w:rsidRDefault="003C6067" w:rsidP="003C6067">
      <w:pPr>
        <w:ind w:left="3060"/>
        <w:rPr>
          <w:del w:id="1360" w:author="Robert Styer" w:date="2022-01-03T14:37:00Z"/>
          <w:rPrChange w:id="1361" w:author="Robert Styer" w:date="2022-01-03T14:14:00Z">
            <w:rPr>
              <w:del w:id="1362" w:author="Robert Styer" w:date="2022-01-03T14:37:00Z"/>
              <w:color w:val="000000"/>
            </w:rPr>
          </w:rPrChange>
        </w:rPr>
      </w:pPr>
      <w:del w:id="1363" w:author="Robert Styer" w:date="2022-01-03T14:37:00Z">
        <w:r w:rsidRPr="003C6067" w:rsidDel="007462B6">
          <w:rPr>
            <w:rPrChange w:id="1364" w:author="Robert Styer" w:date="2022-01-03T14:14:00Z">
              <w:rPr>
                <w:color w:val="000000"/>
              </w:rPr>
            </w:rPrChange>
          </w:rPr>
          <w:delText>Two additional Arts members (Humanities or Social Science)</w:delText>
        </w:r>
      </w:del>
    </w:p>
    <w:p w14:paraId="579EDA71" w14:textId="77777777" w:rsidR="003C6067" w:rsidRPr="003C6067" w:rsidDel="007462B6" w:rsidRDefault="003C6067" w:rsidP="003C6067">
      <w:pPr>
        <w:ind w:left="3060"/>
        <w:rPr>
          <w:del w:id="1365" w:author="Robert Styer" w:date="2022-01-03T14:37:00Z"/>
          <w:rPrChange w:id="1366" w:author="Robert Styer" w:date="2022-01-03T14:14:00Z">
            <w:rPr>
              <w:del w:id="1367" w:author="Robert Styer" w:date="2022-01-03T14:37:00Z"/>
              <w:color w:val="000000"/>
            </w:rPr>
          </w:rPrChange>
        </w:rPr>
      </w:pPr>
      <w:del w:id="1368" w:author="Robert Styer" w:date="2022-01-03T14:37:00Z">
        <w:r w:rsidRPr="003C6067" w:rsidDel="007462B6">
          <w:rPr>
            <w:rPrChange w:id="1369" w:author="Robert Styer" w:date="2022-01-03T14:14:00Z">
              <w:rPr>
                <w:color w:val="000000"/>
              </w:rPr>
            </w:rPrChange>
          </w:rPr>
          <w:delText>Sciences (3 seats, from at least two different departments)</w:delText>
        </w:r>
      </w:del>
    </w:p>
    <w:p w14:paraId="042F08E8" w14:textId="77777777" w:rsidR="003C6067" w:rsidRPr="003C6067" w:rsidDel="007462B6" w:rsidRDefault="003C6067" w:rsidP="003C6067">
      <w:pPr>
        <w:ind w:left="3060"/>
        <w:rPr>
          <w:del w:id="1370" w:author="Robert Styer" w:date="2022-01-03T14:37:00Z"/>
          <w:rPrChange w:id="1371" w:author="Robert Styer" w:date="2022-01-03T14:14:00Z">
            <w:rPr>
              <w:del w:id="1372" w:author="Robert Styer" w:date="2022-01-03T14:37:00Z"/>
              <w:color w:val="000000"/>
            </w:rPr>
          </w:rPrChange>
        </w:rPr>
      </w:pPr>
      <w:del w:id="1373" w:author="Robert Styer" w:date="2022-01-03T14:37:00Z">
        <w:r w:rsidRPr="003C6067" w:rsidDel="007462B6">
          <w:rPr>
            <w:rPrChange w:id="1374" w:author="Robert Styer" w:date="2022-01-03T14:14:00Z">
              <w:rPr>
                <w:color w:val="000000"/>
              </w:rPr>
            </w:rPrChange>
          </w:rPr>
          <w:delText>Engineering (2 seats, from different departments)</w:delText>
        </w:r>
      </w:del>
    </w:p>
    <w:p w14:paraId="1B755652" w14:textId="77777777" w:rsidR="003C6067" w:rsidRPr="003C6067" w:rsidDel="007462B6" w:rsidRDefault="003C6067" w:rsidP="003C6067">
      <w:pPr>
        <w:ind w:left="3060"/>
        <w:rPr>
          <w:del w:id="1375" w:author="Robert Styer" w:date="2022-01-03T14:37:00Z"/>
          <w:rPrChange w:id="1376" w:author="Robert Styer" w:date="2022-01-03T14:14:00Z">
            <w:rPr>
              <w:del w:id="1377" w:author="Robert Styer" w:date="2022-01-03T14:37:00Z"/>
              <w:color w:val="000000"/>
            </w:rPr>
          </w:rPrChange>
        </w:rPr>
      </w:pPr>
      <w:del w:id="1378" w:author="Robert Styer" w:date="2022-01-03T14:37:00Z">
        <w:r w:rsidRPr="003C6067" w:rsidDel="007462B6">
          <w:rPr>
            <w:rPrChange w:id="1379" w:author="Robert Styer" w:date="2022-01-03T14:14:00Z">
              <w:rPr>
                <w:color w:val="000000"/>
              </w:rPr>
            </w:rPrChange>
          </w:rPr>
          <w:delText>Nursing (2 seats)</w:delText>
        </w:r>
      </w:del>
    </w:p>
    <w:p w14:paraId="7F7D3771" w14:textId="77777777" w:rsidR="003C6067" w:rsidRPr="003C6067" w:rsidDel="007462B6" w:rsidRDefault="003C6067" w:rsidP="003C6067">
      <w:pPr>
        <w:ind w:left="3060"/>
        <w:rPr>
          <w:del w:id="1380" w:author="Robert Styer" w:date="2022-01-03T14:37:00Z"/>
          <w:rPrChange w:id="1381" w:author="Robert Styer" w:date="2022-01-03T14:14:00Z">
            <w:rPr>
              <w:del w:id="1382" w:author="Robert Styer" w:date="2022-01-03T14:37:00Z"/>
              <w:color w:val="000000"/>
            </w:rPr>
          </w:rPrChange>
        </w:rPr>
      </w:pPr>
      <w:del w:id="1383" w:author="Robert Styer" w:date="2022-01-03T14:37:00Z">
        <w:r w:rsidRPr="003C6067" w:rsidDel="007462B6">
          <w:rPr>
            <w:rPrChange w:id="1384" w:author="Robert Styer" w:date="2022-01-03T14:14:00Z">
              <w:rPr>
                <w:color w:val="000000"/>
              </w:rPr>
            </w:rPrChange>
          </w:rPr>
          <w:delText>VSB (3 seats, from at least two different departments)</w:delText>
        </w:r>
      </w:del>
    </w:p>
    <w:p w14:paraId="01C4D7FA" w14:textId="77777777" w:rsidR="003C6067" w:rsidRPr="003C6067" w:rsidDel="007462B6" w:rsidRDefault="003C6067" w:rsidP="003C6067">
      <w:pPr>
        <w:ind w:left="3060"/>
        <w:rPr>
          <w:del w:id="1385" w:author="Robert Styer" w:date="2022-01-03T14:37:00Z"/>
          <w:rPrChange w:id="1386" w:author="Robert Styer" w:date="2022-01-03T14:14:00Z">
            <w:rPr>
              <w:del w:id="1387" w:author="Robert Styer" w:date="2022-01-03T14:37:00Z"/>
              <w:color w:val="000000"/>
            </w:rPr>
          </w:rPrChange>
        </w:rPr>
      </w:pPr>
      <w:del w:id="1388" w:author="Robert Styer" w:date="2022-01-03T14:37:00Z">
        <w:r w:rsidRPr="003C6067" w:rsidDel="007462B6">
          <w:rPr>
            <w:rPrChange w:id="1389" w:author="Robert Styer" w:date="2022-01-03T14:14:00Z">
              <w:rPr>
                <w:color w:val="000000"/>
              </w:rPr>
            </w:rPrChange>
          </w:rPr>
          <w:delText>______________________________</w:delText>
        </w:r>
      </w:del>
    </w:p>
    <w:p w14:paraId="56BBB09C" w14:textId="303B8DE6" w:rsidR="00AD0588" w:rsidRPr="00D20D1E" w:rsidRDefault="003C6067" w:rsidP="008C0F67">
      <w:del w:id="1390" w:author="Robert Styer" w:date="2022-01-03T14:37:00Z">
        <w:r w:rsidRPr="003C6067" w:rsidDel="007462B6">
          <w:rPr>
            <w:rPrChange w:id="1391" w:author="Robert Styer" w:date="2022-01-03T14:14:00Z">
              <w:rPr>
                <w:color w:val="000000"/>
              </w:rPr>
            </w:rPrChange>
          </w:rPr>
          <w:delText>Total faculty seats on APC = 16</w:delText>
        </w:r>
      </w:del>
    </w:p>
    <w:sectPr w:rsidR="00AD0588" w:rsidRPr="00D20D1E" w:rsidSect="009F3D3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Robert Styer" w:date="2021-10-19T11:00:00Z" w:initials="RS">
    <w:p w14:paraId="0AC76977" w14:textId="77777777" w:rsidR="003C6067" w:rsidRDefault="003C6067" w:rsidP="003C6067">
      <w:pPr>
        <w:pStyle w:val="CommentText"/>
      </w:pPr>
      <w:r>
        <w:rPr>
          <w:rStyle w:val="CommentReference"/>
        </w:rPr>
        <w:annotationRef/>
      </w:r>
      <w:r>
        <w:t xml:space="preserve">Possibly add a grad student and maybe RPC chair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C769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23B4" w16cex:dateUtc="2021-10-19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76977" w16cid:durableId="251923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466" w14:textId="77777777" w:rsidR="00905101" w:rsidRDefault="00905101" w:rsidP="002E2628">
      <w:r>
        <w:separator/>
      </w:r>
    </w:p>
  </w:endnote>
  <w:endnote w:type="continuationSeparator" w:id="0">
    <w:p w14:paraId="1457707F" w14:textId="77777777" w:rsidR="00905101" w:rsidRDefault="00905101" w:rsidP="002E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5EF1" w14:textId="77777777" w:rsidR="000A5B7B" w:rsidRDefault="000A5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7721" w14:textId="77777777" w:rsidR="000A5B7B" w:rsidRDefault="000A5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FDA8" w14:textId="4A6F5EBE" w:rsidR="009C78E4" w:rsidRPr="00003E2B" w:rsidRDefault="00003E2B" w:rsidP="002361BF">
    <w:pPr>
      <w:ind w:left="-270" w:right="-270"/>
      <w:jc w:val="both"/>
      <w:rPr>
        <w:sz w:val="16"/>
        <w:szCs w:val="16"/>
      </w:rPr>
    </w:pPr>
    <w:r w:rsidRPr="00003E2B">
      <w:rPr>
        <w:sz w:val="16"/>
        <w:szCs w:val="16"/>
      </w:rPr>
      <w:t xml:space="preserve">Amanda Knecht, </w:t>
    </w:r>
    <w:r w:rsidR="002361BF" w:rsidRPr="00003E2B">
      <w:rPr>
        <w:sz w:val="16"/>
        <w:szCs w:val="16"/>
      </w:rPr>
      <w:t xml:space="preserve">Ani Ural, </w:t>
    </w:r>
    <w:proofErr w:type="spellStart"/>
    <w:r w:rsidR="002361BF" w:rsidRPr="00003E2B">
      <w:rPr>
        <w:sz w:val="16"/>
        <w:szCs w:val="16"/>
      </w:rPr>
      <w:t>Aronte</w:t>
    </w:r>
    <w:proofErr w:type="spellEnd"/>
    <w:r w:rsidR="002361BF" w:rsidRPr="00003E2B">
      <w:rPr>
        <w:sz w:val="16"/>
        <w:szCs w:val="16"/>
      </w:rPr>
      <w:t xml:space="preserve"> Bennett, Benjamin </w:t>
    </w:r>
    <w:proofErr w:type="spellStart"/>
    <w:r w:rsidR="002361BF" w:rsidRPr="00003E2B">
      <w:rPr>
        <w:sz w:val="16"/>
        <w:szCs w:val="16"/>
      </w:rPr>
      <w:t>Scheick</w:t>
    </w:r>
    <w:proofErr w:type="spellEnd"/>
    <w:r w:rsidR="002361BF" w:rsidRPr="00003E2B">
      <w:rPr>
        <w:sz w:val="16"/>
        <w:szCs w:val="16"/>
      </w:rPr>
      <w:t xml:space="preserve">, Bridget </w:t>
    </w:r>
    <w:proofErr w:type="spellStart"/>
    <w:r w:rsidR="002361BF" w:rsidRPr="00003E2B">
      <w:rPr>
        <w:sz w:val="16"/>
        <w:szCs w:val="16"/>
      </w:rPr>
      <w:t>Wadzuk</w:t>
    </w:r>
    <w:proofErr w:type="spellEnd"/>
    <w:r w:rsidR="002361BF" w:rsidRPr="00003E2B">
      <w:rPr>
        <w:sz w:val="16"/>
        <w:szCs w:val="16"/>
      </w:rPr>
      <w:t xml:space="preserve">, Debra Shearer, Eugene </w:t>
    </w:r>
    <w:proofErr w:type="spellStart"/>
    <w:r w:rsidR="002361BF" w:rsidRPr="00003E2B">
      <w:rPr>
        <w:sz w:val="16"/>
        <w:szCs w:val="16"/>
      </w:rPr>
      <w:t>McCarraher</w:t>
    </w:r>
    <w:proofErr w:type="spellEnd"/>
    <w:r w:rsidR="002361BF" w:rsidRPr="00003E2B">
      <w:rPr>
        <w:sz w:val="16"/>
        <w:szCs w:val="16"/>
      </w:rPr>
      <w:t xml:space="preserve">, Gerald Beyer, Gregory Hoskins, Ilia </w:t>
    </w:r>
    <w:proofErr w:type="spellStart"/>
    <w:r w:rsidR="002361BF" w:rsidRPr="00003E2B">
      <w:rPr>
        <w:sz w:val="16"/>
        <w:szCs w:val="16"/>
      </w:rPr>
      <w:t>Delio</w:t>
    </w:r>
    <w:proofErr w:type="spellEnd"/>
    <w:r w:rsidR="002361BF" w:rsidRPr="00003E2B">
      <w:rPr>
        <w:sz w:val="16"/>
        <w:szCs w:val="16"/>
      </w:rPr>
      <w:t>, James Peyton Jones (</w:t>
    </w:r>
    <w:r w:rsidR="00DA574B">
      <w:rPr>
        <w:sz w:val="16"/>
        <w:szCs w:val="16"/>
      </w:rPr>
      <w:t>sabbatical</w:t>
    </w:r>
    <w:r w:rsidR="002361BF" w:rsidRPr="00003E2B">
      <w:rPr>
        <w:sz w:val="16"/>
        <w:szCs w:val="16"/>
      </w:rPr>
      <w:t xml:space="preserve">), Jared Paul, </w:t>
    </w:r>
    <w:proofErr w:type="spellStart"/>
    <w:r w:rsidR="002361BF" w:rsidRPr="00003E2B">
      <w:rPr>
        <w:sz w:val="16"/>
        <w:szCs w:val="16"/>
      </w:rPr>
      <w:t>Javad</w:t>
    </w:r>
    <w:proofErr w:type="spellEnd"/>
    <w:r w:rsidR="002361BF" w:rsidRPr="00003E2B">
      <w:rPr>
        <w:sz w:val="16"/>
        <w:szCs w:val="16"/>
      </w:rPr>
      <w:t xml:space="preserve"> </w:t>
    </w:r>
    <w:proofErr w:type="spellStart"/>
    <w:r w:rsidR="002361BF" w:rsidRPr="00003E2B">
      <w:rPr>
        <w:sz w:val="16"/>
        <w:szCs w:val="16"/>
      </w:rPr>
      <w:t>Siah</w:t>
    </w:r>
    <w:proofErr w:type="spellEnd"/>
    <w:r w:rsidR="002361BF" w:rsidRPr="00003E2B">
      <w:rPr>
        <w:sz w:val="16"/>
        <w:szCs w:val="16"/>
      </w:rPr>
      <w:t xml:space="preserve">, Jennifer </w:t>
    </w:r>
    <w:proofErr w:type="spellStart"/>
    <w:r w:rsidR="002361BF" w:rsidRPr="00003E2B">
      <w:rPr>
        <w:sz w:val="16"/>
        <w:szCs w:val="16"/>
      </w:rPr>
      <w:t>Altamuro</w:t>
    </w:r>
    <w:proofErr w:type="spellEnd"/>
    <w:r w:rsidR="002361BF" w:rsidRPr="00003E2B">
      <w:rPr>
        <w:sz w:val="16"/>
        <w:szCs w:val="16"/>
      </w:rPr>
      <w:t xml:space="preserve">, Jennifer Ross, Jeremy </w:t>
    </w:r>
    <w:proofErr w:type="spellStart"/>
    <w:r w:rsidR="002361BF" w:rsidRPr="00003E2B">
      <w:rPr>
        <w:sz w:val="16"/>
        <w:szCs w:val="16"/>
      </w:rPr>
      <w:t>Kees</w:t>
    </w:r>
    <w:proofErr w:type="spellEnd"/>
    <w:r w:rsidR="002361BF" w:rsidRPr="00003E2B">
      <w:rPr>
        <w:sz w:val="16"/>
        <w:szCs w:val="16"/>
      </w:rPr>
      <w:t xml:space="preserve">, Joe Betz, John </w:t>
    </w:r>
    <w:proofErr w:type="spellStart"/>
    <w:r w:rsidR="002361BF" w:rsidRPr="00003E2B">
      <w:rPr>
        <w:sz w:val="16"/>
        <w:szCs w:val="16"/>
      </w:rPr>
      <w:t>Sedunov</w:t>
    </w:r>
    <w:proofErr w:type="spellEnd"/>
    <w:r w:rsidR="002361BF" w:rsidRPr="00003E2B">
      <w:rPr>
        <w:sz w:val="16"/>
        <w:szCs w:val="16"/>
      </w:rPr>
      <w:t xml:space="preserve">, John-Paul Spiro, Kamran </w:t>
    </w:r>
    <w:proofErr w:type="spellStart"/>
    <w:r w:rsidR="002361BF" w:rsidRPr="00003E2B">
      <w:rPr>
        <w:sz w:val="16"/>
        <w:szCs w:val="16"/>
      </w:rPr>
      <w:t>Javadizadeh</w:t>
    </w:r>
    <w:proofErr w:type="spellEnd"/>
    <w:r w:rsidR="002361BF" w:rsidRPr="00003E2B">
      <w:rPr>
        <w:sz w:val="16"/>
        <w:szCs w:val="16"/>
      </w:rPr>
      <w:t xml:space="preserve">, Kathryn Haymaker, Lisa Sewell, Melissa Hodges, Meredith </w:t>
    </w:r>
    <w:proofErr w:type="spellStart"/>
    <w:r w:rsidR="002361BF" w:rsidRPr="00003E2B">
      <w:rPr>
        <w:sz w:val="16"/>
        <w:szCs w:val="16"/>
      </w:rPr>
      <w:t>MacKenzie</w:t>
    </w:r>
    <w:proofErr w:type="spellEnd"/>
    <w:r w:rsidR="002361BF" w:rsidRPr="00003E2B">
      <w:rPr>
        <w:sz w:val="16"/>
        <w:szCs w:val="16"/>
      </w:rPr>
      <w:t xml:space="preserve"> </w:t>
    </w:r>
    <w:proofErr w:type="spellStart"/>
    <w:r w:rsidR="002361BF" w:rsidRPr="00003E2B">
      <w:rPr>
        <w:sz w:val="16"/>
        <w:szCs w:val="16"/>
      </w:rPr>
      <w:t>Greenle</w:t>
    </w:r>
    <w:proofErr w:type="spellEnd"/>
    <w:r w:rsidR="002361BF" w:rsidRPr="00003E2B">
      <w:rPr>
        <w:sz w:val="16"/>
        <w:szCs w:val="16"/>
      </w:rPr>
      <w:t xml:space="preserve">, </w:t>
    </w:r>
    <w:proofErr w:type="spellStart"/>
    <w:r w:rsidR="00DA574B">
      <w:rPr>
        <w:sz w:val="16"/>
        <w:szCs w:val="16"/>
      </w:rPr>
      <w:t>Metin</w:t>
    </w:r>
    <w:proofErr w:type="spellEnd"/>
    <w:r w:rsidR="00DA574B">
      <w:rPr>
        <w:sz w:val="16"/>
        <w:szCs w:val="16"/>
      </w:rPr>
      <w:t xml:space="preserve"> Duran, </w:t>
    </w:r>
    <w:r w:rsidR="002361BF" w:rsidRPr="00003E2B">
      <w:rPr>
        <w:sz w:val="16"/>
        <w:szCs w:val="16"/>
      </w:rPr>
      <w:t xml:space="preserve">Paul Bernhardt, Paul </w:t>
    </w:r>
    <w:proofErr w:type="spellStart"/>
    <w:r w:rsidR="002361BF" w:rsidRPr="00003E2B">
      <w:rPr>
        <w:sz w:val="16"/>
        <w:szCs w:val="16"/>
      </w:rPr>
      <w:t>Steege</w:t>
    </w:r>
    <w:proofErr w:type="spellEnd"/>
    <w:r w:rsidR="002361BF" w:rsidRPr="00003E2B">
      <w:rPr>
        <w:sz w:val="16"/>
        <w:szCs w:val="16"/>
      </w:rPr>
      <w:t xml:space="preserve">, Peter Busch, </w:t>
    </w:r>
    <w:proofErr w:type="spellStart"/>
    <w:r w:rsidR="002361BF" w:rsidRPr="00003E2B">
      <w:rPr>
        <w:sz w:val="16"/>
        <w:szCs w:val="16"/>
      </w:rPr>
      <w:t>Rabih</w:t>
    </w:r>
    <w:proofErr w:type="spellEnd"/>
    <w:r w:rsidR="002361BF" w:rsidRPr="00003E2B">
      <w:rPr>
        <w:sz w:val="16"/>
        <w:szCs w:val="16"/>
      </w:rPr>
      <w:t xml:space="preserve"> </w:t>
    </w:r>
    <w:proofErr w:type="spellStart"/>
    <w:r w:rsidR="002361BF" w:rsidRPr="00003E2B">
      <w:rPr>
        <w:sz w:val="16"/>
        <w:szCs w:val="16"/>
      </w:rPr>
      <w:t>Moussawi</w:t>
    </w:r>
    <w:proofErr w:type="spellEnd"/>
    <w:r w:rsidR="002361BF" w:rsidRPr="00003E2B">
      <w:rPr>
        <w:sz w:val="16"/>
        <w:szCs w:val="16"/>
      </w:rPr>
      <w:t xml:space="preserve">, Rachel </w:t>
    </w:r>
    <w:proofErr w:type="spellStart"/>
    <w:r w:rsidR="002361BF" w:rsidRPr="00003E2B">
      <w:rPr>
        <w:sz w:val="16"/>
        <w:szCs w:val="16"/>
      </w:rPr>
      <w:t>Skrlac</w:t>
    </w:r>
    <w:proofErr w:type="spellEnd"/>
    <w:r w:rsidR="002361BF" w:rsidRPr="00003E2B">
      <w:rPr>
        <w:sz w:val="16"/>
        <w:szCs w:val="16"/>
      </w:rPr>
      <w:t xml:space="preserve"> Lo, Rebecca Winer, Rory Kramer, Ruth Gordon, Samantha Chapman</w:t>
    </w:r>
    <w:r w:rsidR="00DA574B">
      <w:rPr>
        <w:sz w:val="16"/>
        <w:szCs w:val="16"/>
      </w:rPr>
      <w:t xml:space="preserve"> (Vice Chair)</w:t>
    </w:r>
    <w:r w:rsidR="002361BF" w:rsidRPr="00003E2B">
      <w:rPr>
        <w:sz w:val="16"/>
        <w:szCs w:val="16"/>
      </w:rPr>
      <w:t xml:space="preserve">, Shannon Hamlin, Sherry Burrell, Stephanie Katz </w:t>
    </w:r>
    <w:proofErr w:type="spellStart"/>
    <w:r w:rsidR="002361BF" w:rsidRPr="00003E2B">
      <w:rPr>
        <w:sz w:val="16"/>
        <w:szCs w:val="16"/>
      </w:rPr>
      <w:t>Linkmeyer</w:t>
    </w:r>
    <w:proofErr w:type="spellEnd"/>
    <w:r w:rsidR="002361BF" w:rsidRPr="00003E2B">
      <w:rPr>
        <w:sz w:val="16"/>
        <w:szCs w:val="16"/>
      </w:rPr>
      <w:t xml:space="preserve">, Stephen </w:t>
    </w:r>
    <w:proofErr w:type="spellStart"/>
    <w:r w:rsidR="002361BF" w:rsidRPr="00003E2B">
      <w:rPr>
        <w:sz w:val="16"/>
        <w:szCs w:val="16"/>
      </w:rPr>
      <w:t>Liedtka</w:t>
    </w:r>
    <w:proofErr w:type="spellEnd"/>
    <w:r w:rsidR="002361BF" w:rsidRPr="00003E2B">
      <w:rPr>
        <w:sz w:val="16"/>
        <w:szCs w:val="16"/>
      </w:rPr>
      <w:t xml:space="preserve">, Sue Metzger, Tina </w:t>
    </w:r>
    <w:proofErr w:type="spellStart"/>
    <w:r w:rsidR="002361BF" w:rsidRPr="00003E2B">
      <w:rPr>
        <w:sz w:val="16"/>
        <w:szCs w:val="16"/>
      </w:rPr>
      <w:t>Agustiady</w:t>
    </w:r>
    <w:proofErr w:type="spellEnd"/>
    <w:r w:rsidR="002361BF" w:rsidRPr="00003E2B">
      <w:rPr>
        <w:sz w:val="16"/>
        <w:szCs w:val="16"/>
      </w:rPr>
      <w:t xml:space="preserve">, Tom Way (Chair), Travis Foster, </w:t>
    </w:r>
    <w:proofErr w:type="spellStart"/>
    <w:r w:rsidR="002361BF" w:rsidRPr="00003E2B">
      <w:rPr>
        <w:sz w:val="16"/>
        <w:szCs w:val="16"/>
      </w:rPr>
      <w:t>Wenqing</w:t>
    </w:r>
    <w:proofErr w:type="spellEnd"/>
    <w:r w:rsidR="002361BF" w:rsidRPr="00003E2B">
      <w:rPr>
        <w:sz w:val="16"/>
        <w:szCs w:val="16"/>
      </w:rPr>
      <w:t xml:space="preserve"> Xu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0A7C" w14:textId="77777777" w:rsidR="00905101" w:rsidRDefault="00905101" w:rsidP="002E2628">
      <w:r>
        <w:separator/>
      </w:r>
    </w:p>
  </w:footnote>
  <w:footnote w:type="continuationSeparator" w:id="0">
    <w:p w14:paraId="71FC5039" w14:textId="77777777" w:rsidR="00905101" w:rsidRDefault="00905101" w:rsidP="002E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1674" w14:textId="2F12B012" w:rsidR="009C78E4" w:rsidRDefault="000A5B7B" w:rsidP="00C03D07">
    <w:pPr>
      <w:pStyle w:val="Header"/>
      <w:framePr w:wrap="around" w:vAnchor="text" w:hAnchor="margin" w:xAlign="right" w:y="1"/>
      <w:rPr>
        <w:rStyle w:val="PageNumber"/>
      </w:rPr>
    </w:pPr>
    <w:r w:rsidRPr="00DE6DF7">
      <w:rPr>
        <w:noProof/>
      </w:rPr>
    </w:r>
    <w:r w:rsidR="000A5B7B" w:rsidRPr="00DE6DF7">
      <w:rPr>
        <w:noProof/>
      </w:rPr>
      <w:pict w14:anchorId="7AF97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8087" o:sp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9C78E4">
      <w:rPr>
        <w:rStyle w:val="PageNumber"/>
      </w:rPr>
      <w:fldChar w:fldCharType="begin"/>
    </w:r>
    <w:r w:rsidR="009C78E4">
      <w:rPr>
        <w:rStyle w:val="PageNumber"/>
      </w:rPr>
      <w:instrText xml:space="preserve">PAGE  </w:instrText>
    </w:r>
    <w:r w:rsidR="009C78E4">
      <w:rPr>
        <w:rStyle w:val="PageNumber"/>
      </w:rPr>
      <w:fldChar w:fldCharType="end"/>
    </w:r>
  </w:p>
  <w:p w14:paraId="1AEF3C25" w14:textId="77777777" w:rsidR="009C78E4" w:rsidRDefault="009C78E4" w:rsidP="0078630F">
    <w:pPr>
      <w:pStyle w:val="Header"/>
      <w:ind w:right="360"/>
    </w:pPr>
  </w:p>
  <w:p w14:paraId="7996359A" w14:textId="77777777" w:rsidR="00000000" w:rsidRDefault="000A5B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518C" w14:textId="7B8C02A9" w:rsidR="009C78E4" w:rsidRPr="0078630F" w:rsidRDefault="00A559A5" w:rsidP="0078630F">
    <w:pPr>
      <w:pStyle w:val="Header"/>
      <w:tabs>
        <w:tab w:val="clear" w:pos="8640"/>
        <w:tab w:val="right" w:pos="9360"/>
      </w:tabs>
      <w:ind w:right="360"/>
      <w:rPr>
        <w:sz w:val="20"/>
      </w:rPr>
    </w:pPr>
    <w:r>
      <w:rPr>
        <w:i/>
        <w:iCs/>
        <w:sz w:val="20"/>
      </w:rPr>
      <w:t>Version</w:t>
    </w:r>
    <w:r w:rsidRPr="00A559A5">
      <w:rPr>
        <w:i/>
        <w:iCs/>
        <w:sz w:val="20"/>
      </w:rPr>
      <w:t xml:space="preserve"> </w:t>
    </w:r>
    <w:r w:rsidRPr="00A559A5">
      <w:rPr>
        <w:i/>
        <w:iCs/>
        <w:sz w:val="20"/>
      </w:rPr>
      <w:fldChar w:fldCharType="begin"/>
    </w:r>
    <w:r w:rsidRPr="00A559A5">
      <w:rPr>
        <w:i/>
        <w:iCs/>
        <w:sz w:val="20"/>
      </w:rPr>
      <w:instrText xml:space="preserve"> DATE \@ "M/d/yyyy h:mm am/pm" </w:instrText>
    </w:r>
    <w:r w:rsidRPr="00A559A5">
      <w:rPr>
        <w:i/>
        <w:iCs/>
        <w:sz w:val="20"/>
      </w:rPr>
      <w:fldChar w:fldCharType="separate"/>
    </w:r>
    <w:r w:rsidR="00C31228">
      <w:rPr>
        <w:i/>
        <w:iCs/>
        <w:noProof/>
        <w:sz w:val="20"/>
      </w:rPr>
      <w:t>3/28/2022 10:00 AM</w:t>
    </w:r>
    <w:r w:rsidRPr="00A559A5">
      <w:rPr>
        <w:i/>
        <w:iCs/>
        <w:sz w:val="20"/>
      </w:rPr>
      <w:fldChar w:fldCharType="end"/>
    </w:r>
    <w:r w:rsidR="009C78E4">
      <w:rPr>
        <w:sz w:val="20"/>
      </w:rPr>
      <w:tab/>
    </w:r>
    <w:r w:rsidR="009C78E4">
      <w:rPr>
        <w:sz w:val="20"/>
      </w:rPr>
      <w:tab/>
      <w:t>p</w:t>
    </w:r>
    <w:r w:rsidR="009C78E4" w:rsidRPr="0078630F">
      <w:rPr>
        <w:sz w:val="20"/>
      </w:rPr>
      <w:t xml:space="preserve">age </w:t>
    </w:r>
    <w:r w:rsidR="009C78E4" w:rsidRPr="0078630F">
      <w:rPr>
        <w:sz w:val="20"/>
      </w:rPr>
      <w:fldChar w:fldCharType="begin"/>
    </w:r>
    <w:r w:rsidR="009C78E4" w:rsidRPr="0078630F">
      <w:rPr>
        <w:sz w:val="20"/>
      </w:rPr>
      <w:instrText xml:space="preserve"> PAGE </w:instrText>
    </w:r>
    <w:r w:rsidR="009C78E4" w:rsidRPr="0078630F">
      <w:rPr>
        <w:sz w:val="20"/>
      </w:rPr>
      <w:fldChar w:fldCharType="separate"/>
    </w:r>
    <w:r w:rsidR="00A2353A">
      <w:rPr>
        <w:noProof/>
        <w:sz w:val="20"/>
      </w:rPr>
      <w:t>2</w:t>
    </w:r>
    <w:r w:rsidR="009C78E4" w:rsidRPr="0078630F">
      <w:rPr>
        <w:sz w:val="20"/>
      </w:rPr>
      <w:fldChar w:fldCharType="end"/>
    </w:r>
    <w:r w:rsidR="009C78E4" w:rsidRPr="0078630F">
      <w:rPr>
        <w:sz w:val="20"/>
      </w:rPr>
      <w:t xml:space="preserve"> of </w:t>
    </w:r>
    <w:r w:rsidR="009C78E4" w:rsidRPr="0078630F">
      <w:rPr>
        <w:sz w:val="20"/>
      </w:rPr>
      <w:fldChar w:fldCharType="begin"/>
    </w:r>
    <w:r w:rsidR="009C78E4" w:rsidRPr="0078630F">
      <w:rPr>
        <w:sz w:val="20"/>
      </w:rPr>
      <w:instrText xml:space="preserve"> NUMPAGES </w:instrText>
    </w:r>
    <w:r w:rsidR="009C78E4" w:rsidRPr="0078630F">
      <w:rPr>
        <w:sz w:val="20"/>
      </w:rPr>
      <w:fldChar w:fldCharType="separate"/>
    </w:r>
    <w:r w:rsidR="00A2353A">
      <w:rPr>
        <w:noProof/>
        <w:sz w:val="20"/>
      </w:rPr>
      <w:t>2</w:t>
    </w:r>
    <w:r w:rsidR="009C78E4" w:rsidRPr="0078630F">
      <w:rPr>
        <w:sz w:val="20"/>
      </w:rPr>
      <w:fldChar w:fldCharType="end"/>
    </w:r>
  </w:p>
  <w:p w14:paraId="26C2AB48" w14:textId="270CDE48" w:rsidR="00000000" w:rsidRDefault="000A5B7B">
    <w:r w:rsidRPr="00E93065">
      <w:rPr>
        <w:noProof/>
      </w:rPr>
    </w:r>
    <w:r w:rsidR="000A5B7B" w:rsidRPr="00E93065">
      <w:rPr>
        <w:noProof/>
      </w:rPr>
      <w:pict w14:anchorId="33B83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8088"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B55A" w14:textId="5DF6E6B5" w:rsidR="000A5B7B" w:rsidRDefault="000A5B7B">
    <w:pPr>
      <w:pStyle w:val="Header"/>
    </w:pPr>
    <w:r w:rsidRPr="002B6DB5">
      <w:rPr>
        <w:noProof/>
      </w:rPr>
    </w:r>
    <w:r w:rsidR="000A5B7B" w:rsidRPr="002B6DB5">
      <w:rPr>
        <w:noProof/>
      </w:rPr>
      <w:pict w14:anchorId="63FD9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8086" o:spid="_x0000_s1026"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B8"/>
    <w:multiLevelType w:val="hybridMultilevel"/>
    <w:tmpl w:val="C6EA8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41E74"/>
    <w:multiLevelType w:val="multilevel"/>
    <w:tmpl w:val="F61C4458"/>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096B70AB"/>
    <w:multiLevelType w:val="hybridMultilevel"/>
    <w:tmpl w:val="1AF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5059"/>
    <w:multiLevelType w:val="hybridMultilevel"/>
    <w:tmpl w:val="5824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B94C94"/>
    <w:multiLevelType w:val="hybridMultilevel"/>
    <w:tmpl w:val="EEA6F922"/>
    <w:lvl w:ilvl="0" w:tplc="97D416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228F7"/>
    <w:multiLevelType w:val="multilevel"/>
    <w:tmpl w:val="1FE60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71F0A"/>
    <w:multiLevelType w:val="hybridMultilevel"/>
    <w:tmpl w:val="CD5A94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891BC9"/>
    <w:multiLevelType w:val="multilevel"/>
    <w:tmpl w:val="2A5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095D1E"/>
    <w:multiLevelType w:val="hybridMultilevel"/>
    <w:tmpl w:val="120E025A"/>
    <w:lvl w:ilvl="0" w:tplc="0409000F">
      <w:start w:val="1"/>
      <w:numFmt w:val="decimal"/>
      <w:lvlText w:val="%1."/>
      <w:lvlJc w:val="left"/>
      <w:pPr>
        <w:ind w:left="7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6A2E7E"/>
    <w:multiLevelType w:val="hybridMultilevel"/>
    <w:tmpl w:val="B0344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A338D"/>
    <w:multiLevelType w:val="multilevel"/>
    <w:tmpl w:val="DF8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3F0691"/>
    <w:multiLevelType w:val="multilevel"/>
    <w:tmpl w:val="47420E3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20FA60BB"/>
    <w:multiLevelType w:val="multilevel"/>
    <w:tmpl w:val="7F40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5F024E"/>
    <w:multiLevelType w:val="hybridMultilevel"/>
    <w:tmpl w:val="1A5EC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3901E1"/>
    <w:multiLevelType w:val="hybridMultilevel"/>
    <w:tmpl w:val="A17CBA6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7CA3958"/>
    <w:multiLevelType w:val="hybridMultilevel"/>
    <w:tmpl w:val="2B641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8F5FEC"/>
    <w:multiLevelType w:val="multilevel"/>
    <w:tmpl w:val="7AB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9D723F"/>
    <w:multiLevelType w:val="hybridMultilevel"/>
    <w:tmpl w:val="7070D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D5D0B"/>
    <w:multiLevelType w:val="hybridMultilevel"/>
    <w:tmpl w:val="98BCF098"/>
    <w:lvl w:ilvl="0" w:tplc="D81095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685C"/>
    <w:multiLevelType w:val="hybridMultilevel"/>
    <w:tmpl w:val="F61C45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918AD472">
      <w:start w:val="4"/>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757C7D"/>
    <w:multiLevelType w:val="multilevel"/>
    <w:tmpl w:val="253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F63DA1"/>
    <w:multiLevelType w:val="multilevel"/>
    <w:tmpl w:val="300CA2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85C633B"/>
    <w:multiLevelType w:val="multilevel"/>
    <w:tmpl w:val="350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411F16"/>
    <w:multiLevelType w:val="multilevel"/>
    <w:tmpl w:val="7F3EF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45FAD"/>
    <w:multiLevelType w:val="hybridMultilevel"/>
    <w:tmpl w:val="B8B8062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6A63DE"/>
    <w:multiLevelType w:val="multilevel"/>
    <w:tmpl w:val="353E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48167E"/>
    <w:multiLevelType w:val="multilevel"/>
    <w:tmpl w:val="0930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5E2FF4"/>
    <w:multiLevelType w:val="multilevel"/>
    <w:tmpl w:val="CAE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920ED1"/>
    <w:multiLevelType w:val="hybridMultilevel"/>
    <w:tmpl w:val="5114E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527716"/>
    <w:multiLevelType w:val="multilevel"/>
    <w:tmpl w:val="B324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7850D3"/>
    <w:multiLevelType w:val="multilevel"/>
    <w:tmpl w:val="DB000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843B68"/>
    <w:multiLevelType w:val="hybridMultilevel"/>
    <w:tmpl w:val="751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94A54"/>
    <w:multiLevelType w:val="hybridMultilevel"/>
    <w:tmpl w:val="2684FA8E"/>
    <w:lvl w:ilvl="0" w:tplc="0409000F">
      <w:start w:val="1"/>
      <w:numFmt w:val="decimal"/>
      <w:lvlText w:val="%1."/>
      <w:lvlJc w:val="left"/>
      <w:pPr>
        <w:ind w:left="7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452271D"/>
    <w:multiLevelType w:val="hybridMultilevel"/>
    <w:tmpl w:val="120E025A"/>
    <w:lvl w:ilvl="0" w:tplc="0409000F">
      <w:start w:val="1"/>
      <w:numFmt w:val="decimal"/>
      <w:lvlText w:val="%1."/>
      <w:lvlJc w:val="left"/>
      <w:pPr>
        <w:ind w:left="7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54B5338"/>
    <w:multiLevelType w:val="multilevel"/>
    <w:tmpl w:val="8EB0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AB1B4D"/>
    <w:multiLevelType w:val="hybridMultilevel"/>
    <w:tmpl w:val="13DE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B69BC"/>
    <w:multiLevelType w:val="multilevel"/>
    <w:tmpl w:val="472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AC1887"/>
    <w:multiLevelType w:val="hybridMultilevel"/>
    <w:tmpl w:val="5184B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A4E4D"/>
    <w:multiLevelType w:val="hybridMultilevel"/>
    <w:tmpl w:val="B8B806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1276F"/>
    <w:multiLevelType w:val="hybridMultilevel"/>
    <w:tmpl w:val="9746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E2710"/>
    <w:multiLevelType w:val="hybridMultilevel"/>
    <w:tmpl w:val="B0344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41511"/>
    <w:multiLevelType w:val="multilevel"/>
    <w:tmpl w:val="DEFC13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9884590"/>
    <w:multiLevelType w:val="multilevel"/>
    <w:tmpl w:val="B49C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BF5DE0"/>
    <w:multiLevelType w:val="hybridMultilevel"/>
    <w:tmpl w:val="B8B8062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C3E4D1C"/>
    <w:multiLevelType w:val="multilevel"/>
    <w:tmpl w:val="C23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82399A"/>
    <w:multiLevelType w:val="multilevel"/>
    <w:tmpl w:val="B0344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641235"/>
    <w:multiLevelType w:val="hybridMultilevel"/>
    <w:tmpl w:val="5D4C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73D40"/>
    <w:multiLevelType w:val="multilevel"/>
    <w:tmpl w:val="0766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3"/>
  </w:num>
  <w:num w:numId="3">
    <w:abstractNumId w:val="11"/>
  </w:num>
  <w:num w:numId="4">
    <w:abstractNumId w:val="1"/>
  </w:num>
  <w:num w:numId="5">
    <w:abstractNumId w:val="41"/>
  </w:num>
  <w:num w:numId="6">
    <w:abstractNumId w:val="40"/>
  </w:num>
  <w:num w:numId="7">
    <w:abstractNumId w:val="17"/>
  </w:num>
  <w:num w:numId="8">
    <w:abstractNumId w:val="32"/>
  </w:num>
  <w:num w:numId="9">
    <w:abstractNumId w:val="3"/>
  </w:num>
  <w:num w:numId="10">
    <w:abstractNumId w:val="9"/>
  </w:num>
  <w:num w:numId="11">
    <w:abstractNumId w:val="23"/>
  </w:num>
  <w:num w:numId="12">
    <w:abstractNumId w:val="35"/>
  </w:num>
  <w:num w:numId="13">
    <w:abstractNumId w:val="19"/>
  </w:num>
  <w:num w:numId="14">
    <w:abstractNumId w:val="0"/>
  </w:num>
  <w:num w:numId="15">
    <w:abstractNumId w:val="39"/>
  </w:num>
  <w:num w:numId="16">
    <w:abstractNumId w:val="13"/>
  </w:num>
  <w:num w:numId="17">
    <w:abstractNumId w:val="45"/>
  </w:num>
  <w:num w:numId="18">
    <w:abstractNumId w:val="5"/>
  </w:num>
  <w:num w:numId="19">
    <w:abstractNumId w:val="38"/>
  </w:num>
  <w:num w:numId="20">
    <w:abstractNumId w:val="30"/>
  </w:num>
  <w:num w:numId="21">
    <w:abstractNumId w:val="21"/>
  </w:num>
  <w:num w:numId="22">
    <w:abstractNumId w:val="4"/>
  </w:num>
  <w:num w:numId="23">
    <w:abstractNumId w:val="46"/>
  </w:num>
  <w:num w:numId="24">
    <w:abstractNumId w:val="14"/>
  </w:num>
  <w:num w:numId="25">
    <w:abstractNumId w:val="31"/>
  </w:num>
  <w:num w:numId="26">
    <w:abstractNumId w:val="28"/>
  </w:num>
  <w:num w:numId="27">
    <w:abstractNumId w:val="37"/>
  </w:num>
  <w:num w:numId="28">
    <w:abstractNumId w:val="15"/>
  </w:num>
  <w:num w:numId="29">
    <w:abstractNumId w:val="10"/>
  </w:num>
  <w:num w:numId="30">
    <w:abstractNumId w:val="16"/>
  </w:num>
  <w:num w:numId="31">
    <w:abstractNumId w:val="8"/>
  </w:num>
  <w:num w:numId="32">
    <w:abstractNumId w:val="47"/>
  </w:num>
  <w:num w:numId="33">
    <w:abstractNumId w:val="22"/>
  </w:num>
  <w:num w:numId="34">
    <w:abstractNumId w:val="20"/>
  </w:num>
  <w:num w:numId="35">
    <w:abstractNumId w:val="36"/>
  </w:num>
  <w:num w:numId="36">
    <w:abstractNumId w:val="2"/>
  </w:num>
  <w:num w:numId="37">
    <w:abstractNumId w:val="42"/>
  </w:num>
  <w:num w:numId="38">
    <w:abstractNumId w:val="44"/>
  </w:num>
  <w:num w:numId="39">
    <w:abstractNumId w:val="27"/>
  </w:num>
  <w:num w:numId="40">
    <w:abstractNumId w:val="7"/>
  </w:num>
  <w:num w:numId="41">
    <w:abstractNumId w:val="34"/>
  </w:num>
  <w:num w:numId="42">
    <w:abstractNumId w:val="18"/>
  </w:num>
  <w:num w:numId="43">
    <w:abstractNumId w:val="12"/>
  </w:num>
  <w:num w:numId="44">
    <w:abstractNumId w:val="29"/>
  </w:num>
  <w:num w:numId="45">
    <w:abstractNumId w:val="25"/>
  </w:num>
  <w:num w:numId="46">
    <w:abstractNumId w:val="26"/>
  </w:num>
  <w:num w:numId="47">
    <w:abstractNumId w:val="43"/>
  </w:num>
  <w:num w:numId="48">
    <w:abstractNumId w:val="2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tyer">
    <w15:presenceInfo w15:providerId="AD" w15:userId="S::rstyer@villanova.edu::773d3bfb-d9c9-494b-b895-92c421831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28"/>
    <w:rsid w:val="00001890"/>
    <w:rsid w:val="000027BB"/>
    <w:rsid w:val="00003E2B"/>
    <w:rsid w:val="00004E75"/>
    <w:rsid w:val="00004FD1"/>
    <w:rsid w:val="00006903"/>
    <w:rsid w:val="000117D8"/>
    <w:rsid w:val="000168EC"/>
    <w:rsid w:val="0001744C"/>
    <w:rsid w:val="0002046A"/>
    <w:rsid w:val="00021A29"/>
    <w:rsid w:val="00021E43"/>
    <w:rsid w:val="00023DAC"/>
    <w:rsid w:val="000255B1"/>
    <w:rsid w:val="0002668A"/>
    <w:rsid w:val="000319E1"/>
    <w:rsid w:val="000328C0"/>
    <w:rsid w:val="00034654"/>
    <w:rsid w:val="0003576C"/>
    <w:rsid w:val="000371A4"/>
    <w:rsid w:val="0003732F"/>
    <w:rsid w:val="00040D9E"/>
    <w:rsid w:val="00041FC5"/>
    <w:rsid w:val="0004228A"/>
    <w:rsid w:val="00046E40"/>
    <w:rsid w:val="0004726B"/>
    <w:rsid w:val="00047EA3"/>
    <w:rsid w:val="00052DC3"/>
    <w:rsid w:val="00053C5C"/>
    <w:rsid w:val="00053FB9"/>
    <w:rsid w:val="00054642"/>
    <w:rsid w:val="00054F63"/>
    <w:rsid w:val="00054FE1"/>
    <w:rsid w:val="00055087"/>
    <w:rsid w:val="00056975"/>
    <w:rsid w:val="00062B49"/>
    <w:rsid w:val="00066856"/>
    <w:rsid w:val="00072754"/>
    <w:rsid w:val="0007628C"/>
    <w:rsid w:val="00080D45"/>
    <w:rsid w:val="00081C5D"/>
    <w:rsid w:val="0008225B"/>
    <w:rsid w:val="0008597F"/>
    <w:rsid w:val="000906A3"/>
    <w:rsid w:val="000911F4"/>
    <w:rsid w:val="00091DF0"/>
    <w:rsid w:val="00093F05"/>
    <w:rsid w:val="00096E3F"/>
    <w:rsid w:val="00096F77"/>
    <w:rsid w:val="000A06EE"/>
    <w:rsid w:val="000A09BF"/>
    <w:rsid w:val="000A19E6"/>
    <w:rsid w:val="000A33A9"/>
    <w:rsid w:val="000A3704"/>
    <w:rsid w:val="000A5B7B"/>
    <w:rsid w:val="000A5EDB"/>
    <w:rsid w:val="000B199B"/>
    <w:rsid w:val="000B1D91"/>
    <w:rsid w:val="000B1E72"/>
    <w:rsid w:val="000B59B7"/>
    <w:rsid w:val="000B67AF"/>
    <w:rsid w:val="000B6BDC"/>
    <w:rsid w:val="000C0E92"/>
    <w:rsid w:val="000C211E"/>
    <w:rsid w:val="000C2617"/>
    <w:rsid w:val="000C5A3E"/>
    <w:rsid w:val="000D346F"/>
    <w:rsid w:val="000D66E0"/>
    <w:rsid w:val="000E3CAD"/>
    <w:rsid w:val="000E3CB0"/>
    <w:rsid w:val="000E543A"/>
    <w:rsid w:val="000F2772"/>
    <w:rsid w:val="000F4236"/>
    <w:rsid w:val="000F7819"/>
    <w:rsid w:val="0010140D"/>
    <w:rsid w:val="001017B4"/>
    <w:rsid w:val="00101F64"/>
    <w:rsid w:val="001049E4"/>
    <w:rsid w:val="001055D1"/>
    <w:rsid w:val="00106346"/>
    <w:rsid w:val="00106BE3"/>
    <w:rsid w:val="00107937"/>
    <w:rsid w:val="00107C22"/>
    <w:rsid w:val="00107C32"/>
    <w:rsid w:val="001108E8"/>
    <w:rsid w:val="00111C22"/>
    <w:rsid w:val="001147BC"/>
    <w:rsid w:val="00114D33"/>
    <w:rsid w:val="001151B5"/>
    <w:rsid w:val="00117DD3"/>
    <w:rsid w:val="00122C93"/>
    <w:rsid w:val="00125BB6"/>
    <w:rsid w:val="001275C1"/>
    <w:rsid w:val="0013087C"/>
    <w:rsid w:val="00133338"/>
    <w:rsid w:val="00133B8A"/>
    <w:rsid w:val="00136A5D"/>
    <w:rsid w:val="00136EE6"/>
    <w:rsid w:val="00137807"/>
    <w:rsid w:val="0014093E"/>
    <w:rsid w:val="00140B09"/>
    <w:rsid w:val="00140BE2"/>
    <w:rsid w:val="001431B4"/>
    <w:rsid w:val="0014721C"/>
    <w:rsid w:val="001523C5"/>
    <w:rsid w:val="00153DD4"/>
    <w:rsid w:val="001553D3"/>
    <w:rsid w:val="001575BB"/>
    <w:rsid w:val="00157634"/>
    <w:rsid w:val="00160B74"/>
    <w:rsid w:val="0016157A"/>
    <w:rsid w:val="00161779"/>
    <w:rsid w:val="00163087"/>
    <w:rsid w:val="00165F1D"/>
    <w:rsid w:val="00166723"/>
    <w:rsid w:val="001723E8"/>
    <w:rsid w:val="0017554C"/>
    <w:rsid w:val="00175F61"/>
    <w:rsid w:val="001762CA"/>
    <w:rsid w:val="001809DA"/>
    <w:rsid w:val="001827F1"/>
    <w:rsid w:val="00183989"/>
    <w:rsid w:val="00184E43"/>
    <w:rsid w:val="00186168"/>
    <w:rsid w:val="0018629E"/>
    <w:rsid w:val="00191C89"/>
    <w:rsid w:val="00193E95"/>
    <w:rsid w:val="0019609D"/>
    <w:rsid w:val="00196874"/>
    <w:rsid w:val="00196E5B"/>
    <w:rsid w:val="001973B2"/>
    <w:rsid w:val="001A142A"/>
    <w:rsid w:val="001A32CB"/>
    <w:rsid w:val="001A4471"/>
    <w:rsid w:val="001A4BDA"/>
    <w:rsid w:val="001A5CA9"/>
    <w:rsid w:val="001A731B"/>
    <w:rsid w:val="001B0C57"/>
    <w:rsid w:val="001B350F"/>
    <w:rsid w:val="001B42AF"/>
    <w:rsid w:val="001B7EDB"/>
    <w:rsid w:val="001C0DDE"/>
    <w:rsid w:val="001C709F"/>
    <w:rsid w:val="001C75D4"/>
    <w:rsid w:val="001C7C43"/>
    <w:rsid w:val="001D301B"/>
    <w:rsid w:val="001D36F4"/>
    <w:rsid w:val="001D4FDA"/>
    <w:rsid w:val="001E075C"/>
    <w:rsid w:val="001E1B92"/>
    <w:rsid w:val="001E2C82"/>
    <w:rsid w:val="001E2EE1"/>
    <w:rsid w:val="001E65C7"/>
    <w:rsid w:val="001E7B86"/>
    <w:rsid w:val="001F07C2"/>
    <w:rsid w:val="001F0974"/>
    <w:rsid w:val="001F0F94"/>
    <w:rsid w:val="001F19D3"/>
    <w:rsid w:val="001F1B58"/>
    <w:rsid w:val="001F2FF6"/>
    <w:rsid w:val="001F3747"/>
    <w:rsid w:val="001F3C6A"/>
    <w:rsid w:val="001F3E05"/>
    <w:rsid w:val="001F47DF"/>
    <w:rsid w:val="001F522B"/>
    <w:rsid w:val="001F7E78"/>
    <w:rsid w:val="001F7F43"/>
    <w:rsid w:val="00203445"/>
    <w:rsid w:val="00204263"/>
    <w:rsid w:val="002059B5"/>
    <w:rsid w:val="00206F50"/>
    <w:rsid w:val="00211247"/>
    <w:rsid w:val="002115D7"/>
    <w:rsid w:val="00214017"/>
    <w:rsid w:val="0021521C"/>
    <w:rsid w:val="00220BDD"/>
    <w:rsid w:val="00222D44"/>
    <w:rsid w:val="00226487"/>
    <w:rsid w:val="002270EE"/>
    <w:rsid w:val="00227CC4"/>
    <w:rsid w:val="00230920"/>
    <w:rsid w:val="0023130E"/>
    <w:rsid w:val="00233895"/>
    <w:rsid w:val="002346C3"/>
    <w:rsid w:val="002361BF"/>
    <w:rsid w:val="00242E9E"/>
    <w:rsid w:val="002434AC"/>
    <w:rsid w:val="002440AE"/>
    <w:rsid w:val="00246D09"/>
    <w:rsid w:val="0024742A"/>
    <w:rsid w:val="00250CF5"/>
    <w:rsid w:val="0025221F"/>
    <w:rsid w:val="002522BB"/>
    <w:rsid w:val="00260849"/>
    <w:rsid w:val="00262075"/>
    <w:rsid w:val="002623BD"/>
    <w:rsid w:val="00263F8B"/>
    <w:rsid w:val="00264A26"/>
    <w:rsid w:val="00265786"/>
    <w:rsid w:val="002708C7"/>
    <w:rsid w:val="00271449"/>
    <w:rsid w:val="00272EE1"/>
    <w:rsid w:val="00273D08"/>
    <w:rsid w:val="0027473A"/>
    <w:rsid w:val="0027698D"/>
    <w:rsid w:val="0028018B"/>
    <w:rsid w:val="002817C3"/>
    <w:rsid w:val="00281EFB"/>
    <w:rsid w:val="0028394F"/>
    <w:rsid w:val="002849DD"/>
    <w:rsid w:val="002854DD"/>
    <w:rsid w:val="00285F6A"/>
    <w:rsid w:val="0029147C"/>
    <w:rsid w:val="00292C28"/>
    <w:rsid w:val="002A0080"/>
    <w:rsid w:val="002A123A"/>
    <w:rsid w:val="002A3B0C"/>
    <w:rsid w:val="002A4F49"/>
    <w:rsid w:val="002A4FCF"/>
    <w:rsid w:val="002B05F1"/>
    <w:rsid w:val="002B0FE7"/>
    <w:rsid w:val="002B2015"/>
    <w:rsid w:val="002B27EE"/>
    <w:rsid w:val="002B3CC8"/>
    <w:rsid w:val="002B405E"/>
    <w:rsid w:val="002B6FF6"/>
    <w:rsid w:val="002B7705"/>
    <w:rsid w:val="002C0AE6"/>
    <w:rsid w:val="002C1046"/>
    <w:rsid w:val="002C13B3"/>
    <w:rsid w:val="002C24F9"/>
    <w:rsid w:val="002C364A"/>
    <w:rsid w:val="002C41B1"/>
    <w:rsid w:val="002C48E4"/>
    <w:rsid w:val="002C7590"/>
    <w:rsid w:val="002D08E7"/>
    <w:rsid w:val="002D149D"/>
    <w:rsid w:val="002D1A94"/>
    <w:rsid w:val="002D240E"/>
    <w:rsid w:val="002E187E"/>
    <w:rsid w:val="002E2628"/>
    <w:rsid w:val="002E3542"/>
    <w:rsid w:val="002E7292"/>
    <w:rsid w:val="002E77D3"/>
    <w:rsid w:val="002E7F61"/>
    <w:rsid w:val="002F1D3D"/>
    <w:rsid w:val="002F5AEE"/>
    <w:rsid w:val="002F5D31"/>
    <w:rsid w:val="002F6F0F"/>
    <w:rsid w:val="002F726B"/>
    <w:rsid w:val="00300E0D"/>
    <w:rsid w:val="00302395"/>
    <w:rsid w:val="00302D8E"/>
    <w:rsid w:val="00303B7E"/>
    <w:rsid w:val="00304452"/>
    <w:rsid w:val="0030549A"/>
    <w:rsid w:val="003078FA"/>
    <w:rsid w:val="00307CBD"/>
    <w:rsid w:val="0031316A"/>
    <w:rsid w:val="003142BD"/>
    <w:rsid w:val="0031595E"/>
    <w:rsid w:val="00315C59"/>
    <w:rsid w:val="00316C52"/>
    <w:rsid w:val="00320C29"/>
    <w:rsid w:val="00321800"/>
    <w:rsid w:val="00321803"/>
    <w:rsid w:val="00321B26"/>
    <w:rsid w:val="00322225"/>
    <w:rsid w:val="00322A76"/>
    <w:rsid w:val="00323844"/>
    <w:rsid w:val="00324482"/>
    <w:rsid w:val="00325FD2"/>
    <w:rsid w:val="0033209E"/>
    <w:rsid w:val="0034040D"/>
    <w:rsid w:val="00342984"/>
    <w:rsid w:val="00343679"/>
    <w:rsid w:val="003463C7"/>
    <w:rsid w:val="00350360"/>
    <w:rsid w:val="00353769"/>
    <w:rsid w:val="00353BF3"/>
    <w:rsid w:val="00355537"/>
    <w:rsid w:val="00356BAC"/>
    <w:rsid w:val="00356C16"/>
    <w:rsid w:val="00356DB9"/>
    <w:rsid w:val="003642E9"/>
    <w:rsid w:val="0036599B"/>
    <w:rsid w:val="00365B58"/>
    <w:rsid w:val="00366284"/>
    <w:rsid w:val="00370750"/>
    <w:rsid w:val="00370BE3"/>
    <w:rsid w:val="0037118B"/>
    <w:rsid w:val="00371A33"/>
    <w:rsid w:val="00371F54"/>
    <w:rsid w:val="003738DD"/>
    <w:rsid w:val="00373D3F"/>
    <w:rsid w:val="00374135"/>
    <w:rsid w:val="00374675"/>
    <w:rsid w:val="00374A21"/>
    <w:rsid w:val="00382C7D"/>
    <w:rsid w:val="00382CD8"/>
    <w:rsid w:val="0038587A"/>
    <w:rsid w:val="003858AA"/>
    <w:rsid w:val="00391481"/>
    <w:rsid w:val="003922AA"/>
    <w:rsid w:val="00392CC0"/>
    <w:rsid w:val="00392CD3"/>
    <w:rsid w:val="00397138"/>
    <w:rsid w:val="003A00E7"/>
    <w:rsid w:val="003A173A"/>
    <w:rsid w:val="003A195C"/>
    <w:rsid w:val="003A2701"/>
    <w:rsid w:val="003A27F7"/>
    <w:rsid w:val="003A3882"/>
    <w:rsid w:val="003A71DB"/>
    <w:rsid w:val="003A7E83"/>
    <w:rsid w:val="003B0B98"/>
    <w:rsid w:val="003B16BE"/>
    <w:rsid w:val="003B1FBA"/>
    <w:rsid w:val="003B430D"/>
    <w:rsid w:val="003B6464"/>
    <w:rsid w:val="003B7219"/>
    <w:rsid w:val="003B7E9F"/>
    <w:rsid w:val="003C2612"/>
    <w:rsid w:val="003C2AC3"/>
    <w:rsid w:val="003C4827"/>
    <w:rsid w:val="003C5133"/>
    <w:rsid w:val="003C6067"/>
    <w:rsid w:val="003C6226"/>
    <w:rsid w:val="003C62DA"/>
    <w:rsid w:val="003C7686"/>
    <w:rsid w:val="003D1199"/>
    <w:rsid w:val="003D38CE"/>
    <w:rsid w:val="003D4B1F"/>
    <w:rsid w:val="003D5F68"/>
    <w:rsid w:val="003D6701"/>
    <w:rsid w:val="003E0631"/>
    <w:rsid w:val="003E338B"/>
    <w:rsid w:val="003E3DA9"/>
    <w:rsid w:val="003E5090"/>
    <w:rsid w:val="003F0242"/>
    <w:rsid w:val="003F3144"/>
    <w:rsid w:val="003F3C03"/>
    <w:rsid w:val="003F3F99"/>
    <w:rsid w:val="003F506A"/>
    <w:rsid w:val="003F58EB"/>
    <w:rsid w:val="004044BB"/>
    <w:rsid w:val="00404A2D"/>
    <w:rsid w:val="00405AA0"/>
    <w:rsid w:val="0040763B"/>
    <w:rsid w:val="00407B0D"/>
    <w:rsid w:val="0041295D"/>
    <w:rsid w:val="0041410D"/>
    <w:rsid w:val="00415B12"/>
    <w:rsid w:val="0041746E"/>
    <w:rsid w:val="00421630"/>
    <w:rsid w:val="00422847"/>
    <w:rsid w:val="00423C5D"/>
    <w:rsid w:val="00424943"/>
    <w:rsid w:val="00424AAF"/>
    <w:rsid w:val="00427219"/>
    <w:rsid w:val="00430088"/>
    <w:rsid w:val="00431276"/>
    <w:rsid w:val="004320B0"/>
    <w:rsid w:val="00433149"/>
    <w:rsid w:val="0043375E"/>
    <w:rsid w:val="00434235"/>
    <w:rsid w:val="00434FA4"/>
    <w:rsid w:val="00435367"/>
    <w:rsid w:val="004403E4"/>
    <w:rsid w:val="0044216A"/>
    <w:rsid w:val="00442541"/>
    <w:rsid w:val="00443591"/>
    <w:rsid w:val="0044417A"/>
    <w:rsid w:val="00445E14"/>
    <w:rsid w:val="00446A27"/>
    <w:rsid w:val="004474D6"/>
    <w:rsid w:val="004509D6"/>
    <w:rsid w:val="00450F69"/>
    <w:rsid w:val="004511F5"/>
    <w:rsid w:val="00453B6A"/>
    <w:rsid w:val="00455B91"/>
    <w:rsid w:val="0045613C"/>
    <w:rsid w:val="00456721"/>
    <w:rsid w:val="004608A9"/>
    <w:rsid w:val="00462A68"/>
    <w:rsid w:val="00464BE1"/>
    <w:rsid w:val="00464C8F"/>
    <w:rsid w:val="0046596B"/>
    <w:rsid w:val="00465EB0"/>
    <w:rsid w:val="00471119"/>
    <w:rsid w:val="00472FD1"/>
    <w:rsid w:val="00473510"/>
    <w:rsid w:val="00474EB1"/>
    <w:rsid w:val="00474F18"/>
    <w:rsid w:val="00477FBE"/>
    <w:rsid w:val="00481534"/>
    <w:rsid w:val="004823BF"/>
    <w:rsid w:val="00483122"/>
    <w:rsid w:val="00485923"/>
    <w:rsid w:val="00487771"/>
    <w:rsid w:val="00490AD5"/>
    <w:rsid w:val="00492FDD"/>
    <w:rsid w:val="00493BA0"/>
    <w:rsid w:val="0049552F"/>
    <w:rsid w:val="00497844"/>
    <w:rsid w:val="00497FD6"/>
    <w:rsid w:val="004A2310"/>
    <w:rsid w:val="004A4EC4"/>
    <w:rsid w:val="004B05B9"/>
    <w:rsid w:val="004B384A"/>
    <w:rsid w:val="004B3E0A"/>
    <w:rsid w:val="004B5D62"/>
    <w:rsid w:val="004B78DC"/>
    <w:rsid w:val="004B7FA9"/>
    <w:rsid w:val="004C3103"/>
    <w:rsid w:val="004C46A0"/>
    <w:rsid w:val="004C6AAE"/>
    <w:rsid w:val="004D2CE9"/>
    <w:rsid w:val="004D36F5"/>
    <w:rsid w:val="004D4C90"/>
    <w:rsid w:val="004D7A12"/>
    <w:rsid w:val="004E0021"/>
    <w:rsid w:val="004E3A4A"/>
    <w:rsid w:val="004E4B9F"/>
    <w:rsid w:val="004E6C04"/>
    <w:rsid w:val="004F087C"/>
    <w:rsid w:val="004F3745"/>
    <w:rsid w:val="004F3A63"/>
    <w:rsid w:val="004F48D6"/>
    <w:rsid w:val="004F531F"/>
    <w:rsid w:val="004F5B75"/>
    <w:rsid w:val="004F7100"/>
    <w:rsid w:val="004F7427"/>
    <w:rsid w:val="00500408"/>
    <w:rsid w:val="005021BC"/>
    <w:rsid w:val="005047AA"/>
    <w:rsid w:val="00510D77"/>
    <w:rsid w:val="005118D0"/>
    <w:rsid w:val="0051280F"/>
    <w:rsid w:val="00512E07"/>
    <w:rsid w:val="005130CA"/>
    <w:rsid w:val="00514EA1"/>
    <w:rsid w:val="00516FD5"/>
    <w:rsid w:val="005207F5"/>
    <w:rsid w:val="005210C1"/>
    <w:rsid w:val="00521B45"/>
    <w:rsid w:val="00522C09"/>
    <w:rsid w:val="005237D1"/>
    <w:rsid w:val="0052423B"/>
    <w:rsid w:val="00527026"/>
    <w:rsid w:val="00527C58"/>
    <w:rsid w:val="0053050B"/>
    <w:rsid w:val="005308D9"/>
    <w:rsid w:val="005313AC"/>
    <w:rsid w:val="005317B8"/>
    <w:rsid w:val="0053557B"/>
    <w:rsid w:val="00535C83"/>
    <w:rsid w:val="0053701F"/>
    <w:rsid w:val="0053791D"/>
    <w:rsid w:val="005379B9"/>
    <w:rsid w:val="00537C64"/>
    <w:rsid w:val="0054239C"/>
    <w:rsid w:val="00543968"/>
    <w:rsid w:val="00545C2A"/>
    <w:rsid w:val="00545E58"/>
    <w:rsid w:val="005477A4"/>
    <w:rsid w:val="00552BBF"/>
    <w:rsid w:val="00553863"/>
    <w:rsid w:val="00556D55"/>
    <w:rsid w:val="00556EAA"/>
    <w:rsid w:val="00556F37"/>
    <w:rsid w:val="00560295"/>
    <w:rsid w:val="00561101"/>
    <w:rsid w:val="00565D49"/>
    <w:rsid w:val="005661A4"/>
    <w:rsid w:val="005665D1"/>
    <w:rsid w:val="00567308"/>
    <w:rsid w:val="005713C6"/>
    <w:rsid w:val="005724CF"/>
    <w:rsid w:val="005725A8"/>
    <w:rsid w:val="005745D2"/>
    <w:rsid w:val="00577A07"/>
    <w:rsid w:val="005806A2"/>
    <w:rsid w:val="00580784"/>
    <w:rsid w:val="00582EBD"/>
    <w:rsid w:val="00583748"/>
    <w:rsid w:val="005850BC"/>
    <w:rsid w:val="00587CD7"/>
    <w:rsid w:val="00590849"/>
    <w:rsid w:val="00592433"/>
    <w:rsid w:val="00594F52"/>
    <w:rsid w:val="00595914"/>
    <w:rsid w:val="0059621F"/>
    <w:rsid w:val="00597AE2"/>
    <w:rsid w:val="005A22CC"/>
    <w:rsid w:val="005A3143"/>
    <w:rsid w:val="005B107D"/>
    <w:rsid w:val="005B3274"/>
    <w:rsid w:val="005B3664"/>
    <w:rsid w:val="005B5916"/>
    <w:rsid w:val="005B5C4D"/>
    <w:rsid w:val="005B5E2D"/>
    <w:rsid w:val="005B7328"/>
    <w:rsid w:val="005C23DB"/>
    <w:rsid w:val="005C28BF"/>
    <w:rsid w:val="005C29A5"/>
    <w:rsid w:val="005C6080"/>
    <w:rsid w:val="005D20A3"/>
    <w:rsid w:val="005D23D3"/>
    <w:rsid w:val="005D3176"/>
    <w:rsid w:val="005D45E2"/>
    <w:rsid w:val="005D616F"/>
    <w:rsid w:val="005D64A6"/>
    <w:rsid w:val="005E1508"/>
    <w:rsid w:val="005E15C7"/>
    <w:rsid w:val="005E248A"/>
    <w:rsid w:val="005E276D"/>
    <w:rsid w:val="005E3789"/>
    <w:rsid w:val="005E40DD"/>
    <w:rsid w:val="005E4D4F"/>
    <w:rsid w:val="005E5E14"/>
    <w:rsid w:val="005E6361"/>
    <w:rsid w:val="005F4165"/>
    <w:rsid w:val="005F7606"/>
    <w:rsid w:val="00600878"/>
    <w:rsid w:val="00600A6E"/>
    <w:rsid w:val="00603C5B"/>
    <w:rsid w:val="006048F4"/>
    <w:rsid w:val="0060620C"/>
    <w:rsid w:val="006115A0"/>
    <w:rsid w:val="0061207C"/>
    <w:rsid w:val="00613366"/>
    <w:rsid w:val="00613488"/>
    <w:rsid w:val="006136AE"/>
    <w:rsid w:val="00614CB2"/>
    <w:rsid w:val="0061662E"/>
    <w:rsid w:val="00617C5D"/>
    <w:rsid w:val="00620B74"/>
    <w:rsid w:val="0062114A"/>
    <w:rsid w:val="00621F97"/>
    <w:rsid w:val="00623246"/>
    <w:rsid w:val="00623EAC"/>
    <w:rsid w:val="0062489E"/>
    <w:rsid w:val="0062498F"/>
    <w:rsid w:val="00625C3E"/>
    <w:rsid w:val="00626732"/>
    <w:rsid w:val="00632258"/>
    <w:rsid w:val="00636240"/>
    <w:rsid w:val="00636DEA"/>
    <w:rsid w:val="00637161"/>
    <w:rsid w:val="00640E1D"/>
    <w:rsid w:val="0064242D"/>
    <w:rsid w:val="006439C7"/>
    <w:rsid w:val="0064612F"/>
    <w:rsid w:val="006463D1"/>
    <w:rsid w:val="00647DD5"/>
    <w:rsid w:val="00651D75"/>
    <w:rsid w:val="00651EA4"/>
    <w:rsid w:val="00651FF6"/>
    <w:rsid w:val="0065333D"/>
    <w:rsid w:val="00654D54"/>
    <w:rsid w:val="00657A9A"/>
    <w:rsid w:val="00657C5F"/>
    <w:rsid w:val="0066223F"/>
    <w:rsid w:val="0066306E"/>
    <w:rsid w:val="006639C1"/>
    <w:rsid w:val="006655F2"/>
    <w:rsid w:val="00665E7C"/>
    <w:rsid w:val="006678D7"/>
    <w:rsid w:val="00667AAD"/>
    <w:rsid w:val="00672248"/>
    <w:rsid w:val="0067350B"/>
    <w:rsid w:val="00674B1F"/>
    <w:rsid w:val="00675359"/>
    <w:rsid w:val="00675924"/>
    <w:rsid w:val="0067608E"/>
    <w:rsid w:val="006777F4"/>
    <w:rsid w:val="00680C60"/>
    <w:rsid w:val="00682645"/>
    <w:rsid w:val="006836DA"/>
    <w:rsid w:val="00684D63"/>
    <w:rsid w:val="00685377"/>
    <w:rsid w:val="0068721C"/>
    <w:rsid w:val="00690623"/>
    <w:rsid w:val="00693C56"/>
    <w:rsid w:val="006948DA"/>
    <w:rsid w:val="00694A48"/>
    <w:rsid w:val="00694F4C"/>
    <w:rsid w:val="006A223A"/>
    <w:rsid w:val="006A2E76"/>
    <w:rsid w:val="006A3CE7"/>
    <w:rsid w:val="006A5DF1"/>
    <w:rsid w:val="006B2565"/>
    <w:rsid w:val="006B4DDA"/>
    <w:rsid w:val="006B55B9"/>
    <w:rsid w:val="006B5FF6"/>
    <w:rsid w:val="006B7CA2"/>
    <w:rsid w:val="006C14AE"/>
    <w:rsid w:val="006C2F47"/>
    <w:rsid w:val="006C6D9A"/>
    <w:rsid w:val="006D23FC"/>
    <w:rsid w:val="006D25CF"/>
    <w:rsid w:val="006D3635"/>
    <w:rsid w:val="006D3F83"/>
    <w:rsid w:val="006D46D3"/>
    <w:rsid w:val="006E0008"/>
    <w:rsid w:val="006E0049"/>
    <w:rsid w:val="006E0214"/>
    <w:rsid w:val="006E05ED"/>
    <w:rsid w:val="006E0EAD"/>
    <w:rsid w:val="006E16A1"/>
    <w:rsid w:val="006E3191"/>
    <w:rsid w:val="006E526F"/>
    <w:rsid w:val="006E7749"/>
    <w:rsid w:val="006F014F"/>
    <w:rsid w:val="006F1A19"/>
    <w:rsid w:val="006F3DDD"/>
    <w:rsid w:val="006F6F66"/>
    <w:rsid w:val="006F759D"/>
    <w:rsid w:val="007004E2"/>
    <w:rsid w:val="00700537"/>
    <w:rsid w:val="00703928"/>
    <w:rsid w:val="007102EA"/>
    <w:rsid w:val="00710D07"/>
    <w:rsid w:val="00711AA4"/>
    <w:rsid w:val="00712C30"/>
    <w:rsid w:val="00712DB5"/>
    <w:rsid w:val="00713196"/>
    <w:rsid w:val="00713560"/>
    <w:rsid w:val="00714B3B"/>
    <w:rsid w:val="0071787C"/>
    <w:rsid w:val="00720653"/>
    <w:rsid w:val="00725108"/>
    <w:rsid w:val="007259A1"/>
    <w:rsid w:val="00725C02"/>
    <w:rsid w:val="0072632C"/>
    <w:rsid w:val="007302EA"/>
    <w:rsid w:val="007305F0"/>
    <w:rsid w:val="00730EB4"/>
    <w:rsid w:val="00735114"/>
    <w:rsid w:val="007359C7"/>
    <w:rsid w:val="00743A1D"/>
    <w:rsid w:val="00747501"/>
    <w:rsid w:val="00750034"/>
    <w:rsid w:val="0075057B"/>
    <w:rsid w:val="00750EDA"/>
    <w:rsid w:val="00753FC2"/>
    <w:rsid w:val="00755B21"/>
    <w:rsid w:val="00755FB1"/>
    <w:rsid w:val="00756AAA"/>
    <w:rsid w:val="00761014"/>
    <w:rsid w:val="00761482"/>
    <w:rsid w:val="00762007"/>
    <w:rsid w:val="00763FDD"/>
    <w:rsid w:val="00764F69"/>
    <w:rsid w:val="00766B2C"/>
    <w:rsid w:val="00766E60"/>
    <w:rsid w:val="00776AF2"/>
    <w:rsid w:val="007777CB"/>
    <w:rsid w:val="007777E2"/>
    <w:rsid w:val="00780E29"/>
    <w:rsid w:val="00781092"/>
    <w:rsid w:val="00781F7C"/>
    <w:rsid w:val="00782988"/>
    <w:rsid w:val="00785B6A"/>
    <w:rsid w:val="0078630F"/>
    <w:rsid w:val="007867EE"/>
    <w:rsid w:val="00792398"/>
    <w:rsid w:val="007923DF"/>
    <w:rsid w:val="00794B45"/>
    <w:rsid w:val="00794E53"/>
    <w:rsid w:val="0079527D"/>
    <w:rsid w:val="00796C04"/>
    <w:rsid w:val="007A0178"/>
    <w:rsid w:val="007A078C"/>
    <w:rsid w:val="007A1005"/>
    <w:rsid w:val="007A1FB0"/>
    <w:rsid w:val="007A3A8E"/>
    <w:rsid w:val="007A484B"/>
    <w:rsid w:val="007A4B5B"/>
    <w:rsid w:val="007A4F47"/>
    <w:rsid w:val="007A6190"/>
    <w:rsid w:val="007B12C5"/>
    <w:rsid w:val="007B2DE8"/>
    <w:rsid w:val="007B3F49"/>
    <w:rsid w:val="007B4218"/>
    <w:rsid w:val="007B4F8B"/>
    <w:rsid w:val="007B5AD5"/>
    <w:rsid w:val="007B6838"/>
    <w:rsid w:val="007B7758"/>
    <w:rsid w:val="007C1381"/>
    <w:rsid w:val="007C17AA"/>
    <w:rsid w:val="007C4178"/>
    <w:rsid w:val="007C461C"/>
    <w:rsid w:val="007C5E9D"/>
    <w:rsid w:val="007C6AB6"/>
    <w:rsid w:val="007D08CA"/>
    <w:rsid w:val="007D4C64"/>
    <w:rsid w:val="007E0957"/>
    <w:rsid w:val="007E138E"/>
    <w:rsid w:val="007F110C"/>
    <w:rsid w:val="007F3B10"/>
    <w:rsid w:val="007F4E8A"/>
    <w:rsid w:val="007F5118"/>
    <w:rsid w:val="007F522B"/>
    <w:rsid w:val="007F7E11"/>
    <w:rsid w:val="00800B96"/>
    <w:rsid w:val="00800EDA"/>
    <w:rsid w:val="008014E9"/>
    <w:rsid w:val="00802471"/>
    <w:rsid w:val="008048AF"/>
    <w:rsid w:val="00805408"/>
    <w:rsid w:val="008071B3"/>
    <w:rsid w:val="0080784D"/>
    <w:rsid w:val="00810674"/>
    <w:rsid w:val="00810C20"/>
    <w:rsid w:val="00811FF6"/>
    <w:rsid w:val="00812EDB"/>
    <w:rsid w:val="00815091"/>
    <w:rsid w:val="00817631"/>
    <w:rsid w:val="0082160F"/>
    <w:rsid w:val="00825312"/>
    <w:rsid w:val="00826766"/>
    <w:rsid w:val="00826867"/>
    <w:rsid w:val="00827570"/>
    <w:rsid w:val="008312CD"/>
    <w:rsid w:val="008344A8"/>
    <w:rsid w:val="00843A81"/>
    <w:rsid w:val="008445A9"/>
    <w:rsid w:val="00844D7E"/>
    <w:rsid w:val="00846025"/>
    <w:rsid w:val="00850929"/>
    <w:rsid w:val="00850B92"/>
    <w:rsid w:val="008522B5"/>
    <w:rsid w:val="0085603C"/>
    <w:rsid w:val="008619D6"/>
    <w:rsid w:val="008637A0"/>
    <w:rsid w:val="00863F03"/>
    <w:rsid w:val="008647B5"/>
    <w:rsid w:val="008702DD"/>
    <w:rsid w:val="0087650B"/>
    <w:rsid w:val="00877C3B"/>
    <w:rsid w:val="00880934"/>
    <w:rsid w:val="00883109"/>
    <w:rsid w:val="00883255"/>
    <w:rsid w:val="0088420E"/>
    <w:rsid w:val="008845CE"/>
    <w:rsid w:val="00885AF5"/>
    <w:rsid w:val="00886BC2"/>
    <w:rsid w:val="00891262"/>
    <w:rsid w:val="008923A5"/>
    <w:rsid w:val="008930CE"/>
    <w:rsid w:val="0089384C"/>
    <w:rsid w:val="008939D2"/>
    <w:rsid w:val="00894D17"/>
    <w:rsid w:val="0089795A"/>
    <w:rsid w:val="008A2AA0"/>
    <w:rsid w:val="008A41F7"/>
    <w:rsid w:val="008A432C"/>
    <w:rsid w:val="008A49F8"/>
    <w:rsid w:val="008A6911"/>
    <w:rsid w:val="008B7E13"/>
    <w:rsid w:val="008C0F67"/>
    <w:rsid w:val="008C165E"/>
    <w:rsid w:val="008C2532"/>
    <w:rsid w:val="008C2AC4"/>
    <w:rsid w:val="008C4F9E"/>
    <w:rsid w:val="008C53AE"/>
    <w:rsid w:val="008C5BFA"/>
    <w:rsid w:val="008C61C1"/>
    <w:rsid w:val="008D2DC0"/>
    <w:rsid w:val="008D711B"/>
    <w:rsid w:val="008E2199"/>
    <w:rsid w:val="008E3F04"/>
    <w:rsid w:val="008E4E99"/>
    <w:rsid w:val="008E5300"/>
    <w:rsid w:val="008E5C9C"/>
    <w:rsid w:val="008E67A6"/>
    <w:rsid w:val="008E784B"/>
    <w:rsid w:val="008F0977"/>
    <w:rsid w:val="008F6268"/>
    <w:rsid w:val="00900AE0"/>
    <w:rsid w:val="009019BF"/>
    <w:rsid w:val="00902D70"/>
    <w:rsid w:val="0090351F"/>
    <w:rsid w:val="00903EBA"/>
    <w:rsid w:val="00904CFF"/>
    <w:rsid w:val="00905101"/>
    <w:rsid w:val="009068B7"/>
    <w:rsid w:val="00913E99"/>
    <w:rsid w:val="00913ECF"/>
    <w:rsid w:val="00914AC7"/>
    <w:rsid w:val="009170A6"/>
    <w:rsid w:val="00917728"/>
    <w:rsid w:val="00924121"/>
    <w:rsid w:val="00925B13"/>
    <w:rsid w:val="00930E6C"/>
    <w:rsid w:val="00932F14"/>
    <w:rsid w:val="009331E9"/>
    <w:rsid w:val="00934A10"/>
    <w:rsid w:val="00934B77"/>
    <w:rsid w:val="00935B0D"/>
    <w:rsid w:val="00941BAB"/>
    <w:rsid w:val="009420E4"/>
    <w:rsid w:val="00942124"/>
    <w:rsid w:val="00942F15"/>
    <w:rsid w:val="00944E92"/>
    <w:rsid w:val="00946F09"/>
    <w:rsid w:val="00950723"/>
    <w:rsid w:val="009525C9"/>
    <w:rsid w:val="00952850"/>
    <w:rsid w:val="0095691C"/>
    <w:rsid w:val="00960108"/>
    <w:rsid w:val="00960B0C"/>
    <w:rsid w:val="00961208"/>
    <w:rsid w:val="009617FC"/>
    <w:rsid w:val="00962B0D"/>
    <w:rsid w:val="00962BCB"/>
    <w:rsid w:val="00967E04"/>
    <w:rsid w:val="00970BA8"/>
    <w:rsid w:val="0097400A"/>
    <w:rsid w:val="00975358"/>
    <w:rsid w:val="00975EE2"/>
    <w:rsid w:val="00984AD5"/>
    <w:rsid w:val="00984BF3"/>
    <w:rsid w:val="0098796D"/>
    <w:rsid w:val="00990CB2"/>
    <w:rsid w:val="0099369E"/>
    <w:rsid w:val="00994A06"/>
    <w:rsid w:val="009A123E"/>
    <w:rsid w:val="009A1338"/>
    <w:rsid w:val="009A13D5"/>
    <w:rsid w:val="009A1804"/>
    <w:rsid w:val="009A30F7"/>
    <w:rsid w:val="009A45F0"/>
    <w:rsid w:val="009A64E8"/>
    <w:rsid w:val="009A689B"/>
    <w:rsid w:val="009B04C0"/>
    <w:rsid w:val="009B1086"/>
    <w:rsid w:val="009B170E"/>
    <w:rsid w:val="009B3059"/>
    <w:rsid w:val="009B38BB"/>
    <w:rsid w:val="009B3AB1"/>
    <w:rsid w:val="009B4C7D"/>
    <w:rsid w:val="009C126F"/>
    <w:rsid w:val="009C38FA"/>
    <w:rsid w:val="009C394D"/>
    <w:rsid w:val="009C5D26"/>
    <w:rsid w:val="009C78E4"/>
    <w:rsid w:val="009C7BE0"/>
    <w:rsid w:val="009D04ED"/>
    <w:rsid w:val="009D12BA"/>
    <w:rsid w:val="009D284F"/>
    <w:rsid w:val="009D46E5"/>
    <w:rsid w:val="009D53F0"/>
    <w:rsid w:val="009D5AFF"/>
    <w:rsid w:val="009D7B84"/>
    <w:rsid w:val="009E136A"/>
    <w:rsid w:val="009E219F"/>
    <w:rsid w:val="009E2411"/>
    <w:rsid w:val="009E42BB"/>
    <w:rsid w:val="009E58FD"/>
    <w:rsid w:val="009F13E3"/>
    <w:rsid w:val="009F3D33"/>
    <w:rsid w:val="009F4D34"/>
    <w:rsid w:val="00A0035C"/>
    <w:rsid w:val="00A0165F"/>
    <w:rsid w:val="00A02A25"/>
    <w:rsid w:val="00A02B05"/>
    <w:rsid w:val="00A02B4D"/>
    <w:rsid w:val="00A04027"/>
    <w:rsid w:val="00A046D6"/>
    <w:rsid w:val="00A04798"/>
    <w:rsid w:val="00A054A5"/>
    <w:rsid w:val="00A12281"/>
    <w:rsid w:val="00A122A6"/>
    <w:rsid w:val="00A12A7F"/>
    <w:rsid w:val="00A12DF7"/>
    <w:rsid w:val="00A153E0"/>
    <w:rsid w:val="00A15676"/>
    <w:rsid w:val="00A15D34"/>
    <w:rsid w:val="00A17B95"/>
    <w:rsid w:val="00A21A10"/>
    <w:rsid w:val="00A21A97"/>
    <w:rsid w:val="00A22780"/>
    <w:rsid w:val="00A22DFC"/>
    <w:rsid w:val="00A2353A"/>
    <w:rsid w:val="00A23E1E"/>
    <w:rsid w:val="00A2402B"/>
    <w:rsid w:val="00A273B3"/>
    <w:rsid w:val="00A31D81"/>
    <w:rsid w:val="00A322E1"/>
    <w:rsid w:val="00A34525"/>
    <w:rsid w:val="00A35CC1"/>
    <w:rsid w:val="00A404CD"/>
    <w:rsid w:val="00A42E97"/>
    <w:rsid w:val="00A50AB3"/>
    <w:rsid w:val="00A559A5"/>
    <w:rsid w:val="00A560BC"/>
    <w:rsid w:val="00A56AC4"/>
    <w:rsid w:val="00A627B4"/>
    <w:rsid w:val="00A62DCE"/>
    <w:rsid w:val="00A65372"/>
    <w:rsid w:val="00A66A90"/>
    <w:rsid w:val="00A67A0D"/>
    <w:rsid w:val="00A712E5"/>
    <w:rsid w:val="00A71AA6"/>
    <w:rsid w:val="00A72717"/>
    <w:rsid w:val="00A72B31"/>
    <w:rsid w:val="00A73BE5"/>
    <w:rsid w:val="00A7530E"/>
    <w:rsid w:val="00A75D8D"/>
    <w:rsid w:val="00A764F1"/>
    <w:rsid w:val="00A768E3"/>
    <w:rsid w:val="00A813C2"/>
    <w:rsid w:val="00A81D9B"/>
    <w:rsid w:val="00A83409"/>
    <w:rsid w:val="00A848DD"/>
    <w:rsid w:val="00A90B7D"/>
    <w:rsid w:val="00A93372"/>
    <w:rsid w:val="00A94124"/>
    <w:rsid w:val="00A95713"/>
    <w:rsid w:val="00A9768B"/>
    <w:rsid w:val="00AA3373"/>
    <w:rsid w:val="00AA3471"/>
    <w:rsid w:val="00AA6BAB"/>
    <w:rsid w:val="00AA79C1"/>
    <w:rsid w:val="00AB2667"/>
    <w:rsid w:val="00AB268C"/>
    <w:rsid w:val="00AB51BD"/>
    <w:rsid w:val="00AC01AB"/>
    <w:rsid w:val="00AC0A99"/>
    <w:rsid w:val="00AC0C58"/>
    <w:rsid w:val="00AC0C7E"/>
    <w:rsid w:val="00AC1E97"/>
    <w:rsid w:val="00AC2D01"/>
    <w:rsid w:val="00AC766D"/>
    <w:rsid w:val="00AD0588"/>
    <w:rsid w:val="00AE1747"/>
    <w:rsid w:val="00AE1D93"/>
    <w:rsid w:val="00AE4499"/>
    <w:rsid w:val="00AE56D1"/>
    <w:rsid w:val="00AE58E5"/>
    <w:rsid w:val="00AE6A45"/>
    <w:rsid w:val="00AE7DDB"/>
    <w:rsid w:val="00AF0D91"/>
    <w:rsid w:val="00AF59E1"/>
    <w:rsid w:val="00AF5BA2"/>
    <w:rsid w:val="00AF5EC7"/>
    <w:rsid w:val="00AF704F"/>
    <w:rsid w:val="00B00A56"/>
    <w:rsid w:val="00B046B3"/>
    <w:rsid w:val="00B054C6"/>
    <w:rsid w:val="00B054F2"/>
    <w:rsid w:val="00B05DF5"/>
    <w:rsid w:val="00B061D9"/>
    <w:rsid w:val="00B1061B"/>
    <w:rsid w:val="00B12BD6"/>
    <w:rsid w:val="00B136F6"/>
    <w:rsid w:val="00B137DF"/>
    <w:rsid w:val="00B13B4D"/>
    <w:rsid w:val="00B13BCE"/>
    <w:rsid w:val="00B14A38"/>
    <w:rsid w:val="00B156AB"/>
    <w:rsid w:val="00B16B67"/>
    <w:rsid w:val="00B172E1"/>
    <w:rsid w:val="00B213AC"/>
    <w:rsid w:val="00B21A68"/>
    <w:rsid w:val="00B21AD4"/>
    <w:rsid w:val="00B220A2"/>
    <w:rsid w:val="00B2253C"/>
    <w:rsid w:val="00B22640"/>
    <w:rsid w:val="00B2264C"/>
    <w:rsid w:val="00B228AC"/>
    <w:rsid w:val="00B23CC3"/>
    <w:rsid w:val="00B357BD"/>
    <w:rsid w:val="00B364AC"/>
    <w:rsid w:val="00B37DE1"/>
    <w:rsid w:val="00B46C83"/>
    <w:rsid w:val="00B5061D"/>
    <w:rsid w:val="00B51867"/>
    <w:rsid w:val="00B54677"/>
    <w:rsid w:val="00B54E09"/>
    <w:rsid w:val="00B5574A"/>
    <w:rsid w:val="00B61A26"/>
    <w:rsid w:val="00B61BF2"/>
    <w:rsid w:val="00B62C8D"/>
    <w:rsid w:val="00B62D3A"/>
    <w:rsid w:val="00B657A3"/>
    <w:rsid w:val="00B6760A"/>
    <w:rsid w:val="00B706EB"/>
    <w:rsid w:val="00B732F6"/>
    <w:rsid w:val="00B74115"/>
    <w:rsid w:val="00B74EEA"/>
    <w:rsid w:val="00B754FB"/>
    <w:rsid w:val="00B75531"/>
    <w:rsid w:val="00B802A9"/>
    <w:rsid w:val="00B813E2"/>
    <w:rsid w:val="00B820A0"/>
    <w:rsid w:val="00B826A7"/>
    <w:rsid w:val="00B84856"/>
    <w:rsid w:val="00B90001"/>
    <w:rsid w:val="00B90F4A"/>
    <w:rsid w:val="00B91A81"/>
    <w:rsid w:val="00B94369"/>
    <w:rsid w:val="00BA01B4"/>
    <w:rsid w:val="00BA045A"/>
    <w:rsid w:val="00BA070A"/>
    <w:rsid w:val="00BA2A38"/>
    <w:rsid w:val="00BB3A5B"/>
    <w:rsid w:val="00BB4959"/>
    <w:rsid w:val="00BB57B4"/>
    <w:rsid w:val="00BB5C99"/>
    <w:rsid w:val="00BB6314"/>
    <w:rsid w:val="00BC0E21"/>
    <w:rsid w:val="00BC2590"/>
    <w:rsid w:val="00BC5BF3"/>
    <w:rsid w:val="00BD16C2"/>
    <w:rsid w:val="00BD2564"/>
    <w:rsid w:val="00BD79A2"/>
    <w:rsid w:val="00BE1B9E"/>
    <w:rsid w:val="00BE3340"/>
    <w:rsid w:val="00BE5646"/>
    <w:rsid w:val="00BE6538"/>
    <w:rsid w:val="00BE693C"/>
    <w:rsid w:val="00BE6AF9"/>
    <w:rsid w:val="00BF1892"/>
    <w:rsid w:val="00BF1B04"/>
    <w:rsid w:val="00BF1E0E"/>
    <w:rsid w:val="00BF7B7F"/>
    <w:rsid w:val="00C0096F"/>
    <w:rsid w:val="00C00D73"/>
    <w:rsid w:val="00C03D07"/>
    <w:rsid w:val="00C062F4"/>
    <w:rsid w:val="00C1044A"/>
    <w:rsid w:val="00C12C03"/>
    <w:rsid w:val="00C13220"/>
    <w:rsid w:val="00C153DE"/>
    <w:rsid w:val="00C16567"/>
    <w:rsid w:val="00C178CB"/>
    <w:rsid w:val="00C17E55"/>
    <w:rsid w:val="00C22AAA"/>
    <w:rsid w:val="00C252C4"/>
    <w:rsid w:val="00C25758"/>
    <w:rsid w:val="00C25C9B"/>
    <w:rsid w:val="00C3076F"/>
    <w:rsid w:val="00C30CCC"/>
    <w:rsid w:val="00C31228"/>
    <w:rsid w:val="00C32A8F"/>
    <w:rsid w:val="00C34CEF"/>
    <w:rsid w:val="00C36B13"/>
    <w:rsid w:val="00C401FC"/>
    <w:rsid w:val="00C41FAE"/>
    <w:rsid w:val="00C44FF1"/>
    <w:rsid w:val="00C52085"/>
    <w:rsid w:val="00C550B0"/>
    <w:rsid w:val="00C66D69"/>
    <w:rsid w:val="00C66FBE"/>
    <w:rsid w:val="00C6745C"/>
    <w:rsid w:val="00C70088"/>
    <w:rsid w:val="00C728B6"/>
    <w:rsid w:val="00C73533"/>
    <w:rsid w:val="00C74FF5"/>
    <w:rsid w:val="00C75565"/>
    <w:rsid w:val="00C810A5"/>
    <w:rsid w:val="00C8223E"/>
    <w:rsid w:val="00C8231F"/>
    <w:rsid w:val="00C826BF"/>
    <w:rsid w:val="00C82FF7"/>
    <w:rsid w:val="00C8371B"/>
    <w:rsid w:val="00C83EA0"/>
    <w:rsid w:val="00C8638A"/>
    <w:rsid w:val="00C86D68"/>
    <w:rsid w:val="00C87773"/>
    <w:rsid w:val="00C87D46"/>
    <w:rsid w:val="00C90E20"/>
    <w:rsid w:val="00C91050"/>
    <w:rsid w:val="00C921E0"/>
    <w:rsid w:val="00C92A5B"/>
    <w:rsid w:val="00C935BF"/>
    <w:rsid w:val="00C958FC"/>
    <w:rsid w:val="00CA00EB"/>
    <w:rsid w:val="00CA3504"/>
    <w:rsid w:val="00CA458B"/>
    <w:rsid w:val="00CA4683"/>
    <w:rsid w:val="00CA756B"/>
    <w:rsid w:val="00CB2509"/>
    <w:rsid w:val="00CB2766"/>
    <w:rsid w:val="00CB2945"/>
    <w:rsid w:val="00CB2AF0"/>
    <w:rsid w:val="00CB459F"/>
    <w:rsid w:val="00CB4866"/>
    <w:rsid w:val="00CB755D"/>
    <w:rsid w:val="00CC0E73"/>
    <w:rsid w:val="00CC0F05"/>
    <w:rsid w:val="00CC0F1C"/>
    <w:rsid w:val="00CC2013"/>
    <w:rsid w:val="00CC72B4"/>
    <w:rsid w:val="00CC79A9"/>
    <w:rsid w:val="00CD148A"/>
    <w:rsid w:val="00CD1D2C"/>
    <w:rsid w:val="00CD3549"/>
    <w:rsid w:val="00CD5E6B"/>
    <w:rsid w:val="00CD714A"/>
    <w:rsid w:val="00CD7A5D"/>
    <w:rsid w:val="00CE034B"/>
    <w:rsid w:val="00CE0A40"/>
    <w:rsid w:val="00CE2533"/>
    <w:rsid w:val="00CE3DAD"/>
    <w:rsid w:val="00CE442F"/>
    <w:rsid w:val="00CE6340"/>
    <w:rsid w:val="00CF0AFA"/>
    <w:rsid w:val="00CF11CF"/>
    <w:rsid w:val="00CF120D"/>
    <w:rsid w:val="00CF1376"/>
    <w:rsid w:val="00CF2CD5"/>
    <w:rsid w:val="00CF3345"/>
    <w:rsid w:val="00CF3406"/>
    <w:rsid w:val="00CF411B"/>
    <w:rsid w:val="00CF4801"/>
    <w:rsid w:val="00CF6ECD"/>
    <w:rsid w:val="00CF70F6"/>
    <w:rsid w:val="00D02954"/>
    <w:rsid w:val="00D03130"/>
    <w:rsid w:val="00D10AB8"/>
    <w:rsid w:val="00D11A54"/>
    <w:rsid w:val="00D131D0"/>
    <w:rsid w:val="00D134C1"/>
    <w:rsid w:val="00D13DBC"/>
    <w:rsid w:val="00D1595E"/>
    <w:rsid w:val="00D16C50"/>
    <w:rsid w:val="00D20D1E"/>
    <w:rsid w:val="00D27260"/>
    <w:rsid w:val="00D27DD0"/>
    <w:rsid w:val="00D30BD2"/>
    <w:rsid w:val="00D3311F"/>
    <w:rsid w:val="00D34F6E"/>
    <w:rsid w:val="00D400A6"/>
    <w:rsid w:val="00D423FF"/>
    <w:rsid w:val="00D42F41"/>
    <w:rsid w:val="00D434EE"/>
    <w:rsid w:val="00D451EE"/>
    <w:rsid w:val="00D470AE"/>
    <w:rsid w:val="00D47416"/>
    <w:rsid w:val="00D5316C"/>
    <w:rsid w:val="00D545BB"/>
    <w:rsid w:val="00D55797"/>
    <w:rsid w:val="00D55B5E"/>
    <w:rsid w:val="00D57B2E"/>
    <w:rsid w:val="00D57D9E"/>
    <w:rsid w:val="00D6013B"/>
    <w:rsid w:val="00D60D97"/>
    <w:rsid w:val="00D6102D"/>
    <w:rsid w:val="00D61214"/>
    <w:rsid w:val="00D6248B"/>
    <w:rsid w:val="00D62658"/>
    <w:rsid w:val="00D63455"/>
    <w:rsid w:val="00D66794"/>
    <w:rsid w:val="00D66969"/>
    <w:rsid w:val="00D705D6"/>
    <w:rsid w:val="00D72BDB"/>
    <w:rsid w:val="00D72D31"/>
    <w:rsid w:val="00D7383B"/>
    <w:rsid w:val="00D73DF3"/>
    <w:rsid w:val="00D74882"/>
    <w:rsid w:val="00D755D5"/>
    <w:rsid w:val="00D811FE"/>
    <w:rsid w:val="00D81333"/>
    <w:rsid w:val="00D81C1C"/>
    <w:rsid w:val="00D82051"/>
    <w:rsid w:val="00D84EB1"/>
    <w:rsid w:val="00D85CE3"/>
    <w:rsid w:val="00D8616C"/>
    <w:rsid w:val="00D87211"/>
    <w:rsid w:val="00D90CCE"/>
    <w:rsid w:val="00D9682C"/>
    <w:rsid w:val="00D970E4"/>
    <w:rsid w:val="00D97F0F"/>
    <w:rsid w:val="00DA0637"/>
    <w:rsid w:val="00DA06C2"/>
    <w:rsid w:val="00DA1C6A"/>
    <w:rsid w:val="00DA2579"/>
    <w:rsid w:val="00DA25EB"/>
    <w:rsid w:val="00DA388E"/>
    <w:rsid w:val="00DA574B"/>
    <w:rsid w:val="00DA58C0"/>
    <w:rsid w:val="00DA5C08"/>
    <w:rsid w:val="00DA5E7F"/>
    <w:rsid w:val="00DA5EE5"/>
    <w:rsid w:val="00DB0791"/>
    <w:rsid w:val="00DB148E"/>
    <w:rsid w:val="00DB7374"/>
    <w:rsid w:val="00DC0BCB"/>
    <w:rsid w:val="00DC188E"/>
    <w:rsid w:val="00DC327E"/>
    <w:rsid w:val="00DC3281"/>
    <w:rsid w:val="00DC7015"/>
    <w:rsid w:val="00DD0A71"/>
    <w:rsid w:val="00DD23FC"/>
    <w:rsid w:val="00DD7D20"/>
    <w:rsid w:val="00DE0587"/>
    <w:rsid w:val="00DE08FE"/>
    <w:rsid w:val="00DE0ED4"/>
    <w:rsid w:val="00DE4050"/>
    <w:rsid w:val="00DE53D0"/>
    <w:rsid w:val="00DF08FE"/>
    <w:rsid w:val="00DF09D5"/>
    <w:rsid w:val="00DF0B6E"/>
    <w:rsid w:val="00DF2975"/>
    <w:rsid w:val="00DF3199"/>
    <w:rsid w:val="00DF745A"/>
    <w:rsid w:val="00E00ECF"/>
    <w:rsid w:val="00E01D8F"/>
    <w:rsid w:val="00E03105"/>
    <w:rsid w:val="00E03BA8"/>
    <w:rsid w:val="00E04B6C"/>
    <w:rsid w:val="00E06BA4"/>
    <w:rsid w:val="00E07AE6"/>
    <w:rsid w:val="00E07F6F"/>
    <w:rsid w:val="00E106C4"/>
    <w:rsid w:val="00E10AE4"/>
    <w:rsid w:val="00E1104C"/>
    <w:rsid w:val="00E11437"/>
    <w:rsid w:val="00E1262D"/>
    <w:rsid w:val="00E1505D"/>
    <w:rsid w:val="00E15218"/>
    <w:rsid w:val="00E15CAF"/>
    <w:rsid w:val="00E1669C"/>
    <w:rsid w:val="00E16F37"/>
    <w:rsid w:val="00E20645"/>
    <w:rsid w:val="00E21D26"/>
    <w:rsid w:val="00E23C04"/>
    <w:rsid w:val="00E25972"/>
    <w:rsid w:val="00E30DA6"/>
    <w:rsid w:val="00E30E55"/>
    <w:rsid w:val="00E327C5"/>
    <w:rsid w:val="00E37DE9"/>
    <w:rsid w:val="00E42013"/>
    <w:rsid w:val="00E4317A"/>
    <w:rsid w:val="00E478BC"/>
    <w:rsid w:val="00E5126F"/>
    <w:rsid w:val="00E52F9E"/>
    <w:rsid w:val="00E53D81"/>
    <w:rsid w:val="00E54881"/>
    <w:rsid w:val="00E55224"/>
    <w:rsid w:val="00E55D55"/>
    <w:rsid w:val="00E55FF1"/>
    <w:rsid w:val="00E57449"/>
    <w:rsid w:val="00E57AC1"/>
    <w:rsid w:val="00E60BA8"/>
    <w:rsid w:val="00E648D9"/>
    <w:rsid w:val="00E668F3"/>
    <w:rsid w:val="00E67649"/>
    <w:rsid w:val="00E679D1"/>
    <w:rsid w:val="00E71FA6"/>
    <w:rsid w:val="00E7214F"/>
    <w:rsid w:val="00E73B21"/>
    <w:rsid w:val="00E7460B"/>
    <w:rsid w:val="00E7570E"/>
    <w:rsid w:val="00E7578E"/>
    <w:rsid w:val="00E75F3C"/>
    <w:rsid w:val="00E76E61"/>
    <w:rsid w:val="00E770FE"/>
    <w:rsid w:val="00E8076F"/>
    <w:rsid w:val="00E80AC7"/>
    <w:rsid w:val="00E829D3"/>
    <w:rsid w:val="00E84FE0"/>
    <w:rsid w:val="00E851EA"/>
    <w:rsid w:val="00E85FF2"/>
    <w:rsid w:val="00E86167"/>
    <w:rsid w:val="00E86DB3"/>
    <w:rsid w:val="00E91790"/>
    <w:rsid w:val="00E92407"/>
    <w:rsid w:val="00E93FEC"/>
    <w:rsid w:val="00E9584D"/>
    <w:rsid w:val="00EA070A"/>
    <w:rsid w:val="00EA7321"/>
    <w:rsid w:val="00EB31E6"/>
    <w:rsid w:val="00EB3A29"/>
    <w:rsid w:val="00EB4420"/>
    <w:rsid w:val="00EB4D85"/>
    <w:rsid w:val="00EB5051"/>
    <w:rsid w:val="00EB7577"/>
    <w:rsid w:val="00EC33E1"/>
    <w:rsid w:val="00EC56D0"/>
    <w:rsid w:val="00EC7521"/>
    <w:rsid w:val="00EC7905"/>
    <w:rsid w:val="00ED0455"/>
    <w:rsid w:val="00ED4166"/>
    <w:rsid w:val="00ED46F0"/>
    <w:rsid w:val="00ED4856"/>
    <w:rsid w:val="00EE36C2"/>
    <w:rsid w:val="00EE4CE5"/>
    <w:rsid w:val="00EF02DB"/>
    <w:rsid w:val="00EF3201"/>
    <w:rsid w:val="00EF39FC"/>
    <w:rsid w:val="00EF3AD0"/>
    <w:rsid w:val="00F00AD4"/>
    <w:rsid w:val="00F0247F"/>
    <w:rsid w:val="00F02FA1"/>
    <w:rsid w:val="00F031B0"/>
    <w:rsid w:val="00F03E6C"/>
    <w:rsid w:val="00F066D0"/>
    <w:rsid w:val="00F069F8"/>
    <w:rsid w:val="00F117C6"/>
    <w:rsid w:val="00F11BB6"/>
    <w:rsid w:val="00F158E0"/>
    <w:rsid w:val="00F164EB"/>
    <w:rsid w:val="00F203A5"/>
    <w:rsid w:val="00F2107C"/>
    <w:rsid w:val="00F2555D"/>
    <w:rsid w:val="00F26582"/>
    <w:rsid w:val="00F30F2F"/>
    <w:rsid w:val="00F310C7"/>
    <w:rsid w:val="00F31E02"/>
    <w:rsid w:val="00F3257E"/>
    <w:rsid w:val="00F325B1"/>
    <w:rsid w:val="00F33CEB"/>
    <w:rsid w:val="00F35904"/>
    <w:rsid w:val="00F36389"/>
    <w:rsid w:val="00F365A1"/>
    <w:rsid w:val="00F37981"/>
    <w:rsid w:val="00F40A46"/>
    <w:rsid w:val="00F40AA2"/>
    <w:rsid w:val="00F40FD4"/>
    <w:rsid w:val="00F41DC1"/>
    <w:rsid w:val="00F4270E"/>
    <w:rsid w:val="00F46790"/>
    <w:rsid w:val="00F47850"/>
    <w:rsid w:val="00F47C76"/>
    <w:rsid w:val="00F52A56"/>
    <w:rsid w:val="00F52FA9"/>
    <w:rsid w:val="00F53CBD"/>
    <w:rsid w:val="00F5462F"/>
    <w:rsid w:val="00F552D5"/>
    <w:rsid w:val="00F563AD"/>
    <w:rsid w:val="00F60CB8"/>
    <w:rsid w:val="00F61DBC"/>
    <w:rsid w:val="00F67274"/>
    <w:rsid w:val="00F6761B"/>
    <w:rsid w:val="00F71A87"/>
    <w:rsid w:val="00F73522"/>
    <w:rsid w:val="00F75096"/>
    <w:rsid w:val="00F75B48"/>
    <w:rsid w:val="00F80960"/>
    <w:rsid w:val="00F85909"/>
    <w:rsid w:val="00F859DA"/>
    <w:rsid w:val="00F8656E"/>
    <w:rsid w:val="00F86BFF"/>
    <w:rsid w:val="00F87D41"/>
    <w:rsid w:val="00F90586"/>
    <w:rsid w:val="00F915B6"/>
    <w:rsid w:val="00F92771"/>
    <w:rsid w:val="00F9606F"/>
    <w:rsid w:val="00FA0F74"/>
    <w:rsid w:val="00FA1469"/>
    <w:rsid w:val="00FA4258"/>
    <w:rsid w:val="00FA43DF"/>
    <w:rsid w:val="00FA5AD5"/>
    <w:rsid w:val="00FB4D70"/>
    <w:rsid w:val="00FB59B3"/>
    <w:rsid w:val="00FB6895"/>
    <w:rsid w:val="00FB6953"/>
    <w:rsid w:val="00FB6F06"/>
    <w:rsid w:val="00FB72B1"/>
    <w:rsid w:val="00FB7ED6"/>
    <w:rsid w:val="00FC0554"/>
    <w:rsid w:val="00FC0A69"/>
    <w:rsid w:val="00FC4475"/>
    <w:rsid w:val="00FC4961"/>
    <w:rsid w:val="00FC6F3B"/>
    <w:rsid w:val="00FD194B"/>
    <w:rsid w:val="00FD4E39"/>
    <w:rsid w:val="00FD7467"/>
    <w:rsid w:val="00FE0B3A"/>
    <w:rsid w:val="00FE1105"/>
    <w:rsid w:val="00FE3A65"/>
    <w:rsid w:val="00FE5A9B"/>
    <w:rsid w:val="00FE5DCA"/>
    <w:rsid w:val="00FE654E"/>
    <w:rsid w:val="00FE66A6"/>
    <w:rsid w:val="00FF5655"/>
    <w:rsid w:val="00FF5763"/>
    <w:rsid w:val="00FF5EB3"/>
    <w:rsid w:val="6ADBD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45AC00"/>
  <w15:docId w15:val="{181A3BB8-99F4-47AD-9599-4A1A72F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0C1"/>
    <w:rPr>
      <w:rFonts w:ascii="Times New Roman" w:eastAsia="Times New Roman" w:hAnsi="Times New Roman" w:cs="Times New Roman"/>
    </w:rPr>
  </w:style>
  <w:style w:type="paragraph" w:styleId="Heading1">
    <w:name w:val="heading 1"/>
    <w:basedOn w:val="Normal"/>
    <w:next w:val="Normal"/>
    <w:link w:val="Heading1Char"/>
    <w:uiPriority w:val="9"/>
    <w:qFormat/>
    <w:rsid w:val="001839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5F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83989"/>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03576C"/>
    <w:pPr>
      <w:spacing w:after="4" w:line="240" w:lineRule="atLeast"/>
      <w:ind w:firstLine="301"/>
      <w:jc w:val="both"/>
    </w:pPr>
    <w:rPr>
      <w:rFonts w:ascii="Garamond" w:hAnsi="Garamond" w:cs="Times"/>
      <w:noProof/>
      <w:szCs w:val="20"/>
    </w:rPr>
  </w:style>
  <w:style w:type="paragraph" w:customStyle="1" w:styleId="NotePS">
    <w:name w:val="NotePS"/>
    <w:basedOn w:val="FootnoteText"/>
    <w:autoRedefine/>
    <w:qFormat/>
    <w:rsid w:val="00516FD5"/>
    <w:pPr>
      <w:ind w:left="360" w:hanging="360"/>
      <w:contextualSpacing/>
    </w:pPr>
    <w:rPr>
      <w:rFonts w:ascii="Garamond" w:hAnsi="Garamond"/>
      <w:sz w:val="18"/>
      <w:szCs w:val="20"/>
      <w:lang w:eastAsia="fr-FR"/>
    </w:rPr>
  </w:style>
  <w:style w:type="paragraph" w:styleId="FootnoteText">
    <w:name w:val="footnote text"/>
    <w:basedOn w:val="Normal"/>
    <w:link w:val="FootnoteTextChar"/>
    <w:autoRedefine/>
    <w:uiPriority w:val="99"/>
    <w:unhideWhenUsed/>
    <w:rsid w:val="00975358"/>
    <w:pPr>
      <w:jc w:val="both"/>
    </w:pPr>
    <w:rPr>
      <w:sz w:val="20"/>
      <w:lang w:val="fr-FR"/>
    </w:rPr>
  </w:style>
  <w:style w:type="character" w:customStyle="1" w:styleId="FootnoteTextChar">
    <w:name w:val="Footnote Text Char"/>
    <w:basedOn w:val="DefaultParagraphFont"/>
    <w:link w:val="FootnoteText"/>
    <w:uiPriority w:val="99"/>
    <w:rsid w:val="00975358"/>
    <w:rPr>
      <w:sz w:val="20"/>
      <w:lang w:val="fr-FR"/>
    </w:rPr>
  </w:style>
  <w:style w:type="paragraph" w:customStyle="1" w:styleId="citationPS">
    <w:name w:val="citationPS"/>
    <w:basedOn w:val="Texte"/>
    <w:rsid w:val="006F1A19"/>
    <w:pPr>
      <w:spacing w:line="200" w:lineRule="atLeast"/>
      <w:ind w:left="561" w:right="556" w:firstLine="0"/>
    </w:pPr>
  </w:style>
  <w:style w:type="paragraph" w:styleId="Date">
    <w:name w:val="Date"/>
    <w:basedOn w:val="Normal"/>
    <w:next w:val="Normal"/>
    <w:link w:val="DateChar"/>
    <w:rsid w:val="002E2628"/>
  </w:style>
  <w:style w:type="character" w:customStyle="1" w:styleId="DateChar">
    <w:name w:val="Date Char"/>
    <w:basedOn w:val="DefaultParagraphFont"/>
    <w:link w:val="Date"/>
    <w:rsid w:val="002E2628"/>
    <w:rPr>
      <w:rFonts w:ascii="Times New Roman" w:eastAsia="Batang" w:hAnsi="Times New Roman" w:cs="Times New Roman"/>
      <w:lang w:eastAsia="ko-KR"/>
    </w:rPr>
  </w:style>
  <w:style w:type="paragraph" w:styleId="ListParagraph">
    <w:name w:val="List Paragraph"/>
    <w:basedOn w:val="Normal"/>
    <w:uiPriority w:val="34"/>
    <w:qFormat/>
    <w:rsid w:val="002E2628"/>
    <w:pPr>
      <w:ind w:left="720"/>
      <w:contextualSpacing/>
    </w:pPr>
  </w:style>
  <w:style w:type="paragraph" w:styleId="BalloonText">
    <w:name w:val="Balloon Text"/>
    <w:basedOn w:val="Normal"/>
    <w:link w:val="BalloonTextChar"/>
    <w:uiPriority w:val="99"/>
    <w:semiHidden/>
    <w:unhideWhenUsed/>
    <w:rsid w:val="002E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628"/>
    <w:rPr>
      <w:rFonts w:ascii="Lucida Grande" w:eastAsia="Batang" w:hAnsi="Lucida Grande" w:cs="Lucida Grande"/>
      <w:sz w:val="18"/>
      <w:szCs w:val="18"/>
      <w:lang w:eastAsia="ko-KR"/>
    </w:rPr>
  </w:style>
  <w:style w:type="paragraph" w:styleId="Header">
    <w:name w:val="header"/>
    <w:basedOn w:val="Normal"/>
    <w:link w:val="HeaderChar"/>
    <w:uiPriority w:val="99"/>
    <w:unhideWhenUsed/>
    <w:rsid w:val="002E2628"/>
    <w:pPr>
      <w:tabs>
        <w:tab w:val="center" w:pos="4320"/>
        <w:tab w:val="right" w:pos="8640"/>
      </w:tabs>
    </w:pPr>
  </w:style>
  <w:style w:type="character" w:customStyle="1" w:styleId="HeaderChar">
    <w:name w:val="Header Char"/>
    <w:basedOn w:val="DefaultParagraphFont"/>
    <w:link w:val="Header"/>
    <w:uiPriority w:val="99"/>
    <w:rsid w:val="002E2628"/>
    <w:rPr>
      <w:rFonts w:ascii="Times New Roman" w:eastAsia="Batang" w:hAnsi="Times New Roman" w:cs="Times New Roman"/>
      <w:lang w:eastAsia="ko-KR"/>
    </w:rPr>
  </w:style>
  <w:style w:type="paragraph" w:styleId="Footer">
    <w:name w:val="footer"/>
    <w:basedOn w:val="Normal"/>
    <w:link w:val="FooterChar"/>
    <w:uiPriority w:val="99"/>
    <w:unhideWhenUsed/>
    <w:rsid w:val="002E2628"/>
    <w:pPr>
      <w:tabs>
        <w:tab w:val="center" w:pos="4320"/>
        <w:tab w:val="right" w:pos="8640"/>
      </w:tabs>
    </w:pPr>
  </w:style>
  <w:style w:type="character" w:customStyle="1" w:styleId="FooterChar">
    <w:name w:val="Footer Char"/>
    <w:basedOn w:val="DefaultParagraphFont"/>
    <w:link w:val="Footer"/>
    <w:uiPriority w:val="99"/>
    <w:rsid w:val="002E2628"/>
    <w:rPr>
      <w:rFonts w:ascii="Times New Roman" w:eastAsia="Batang" w:hAnsi="Times New Roman" w:cs="Times New Roman"/>
      <w:lang w:eastAsia="ko-KR"/>
    </w:rPr>
  </w:style>
  <w:style w:type="character" w:styleId="Hyperlink">
    <w:name w:val="Hyperlink"/>
    <w:basedOn w:val="DefaultParagraphFont"/>
    <w:uiPriority w:val="99"/>
    <w:unhideWhenUsed/>
    <w:rsid w:val="00FE3A65"/>
    <w:rPr>
      <w:color w:val="0000FF" w:themeColor="hyperlink"/>
      <w:u w:val="single"/>
    </w:rPr>
  </w:style>
  <w:style w:type="character" w:styleId="PageNumber">
    <w:name w:val="page number"/>
    <w:basedOn w:val="DefaultParagraphFont"/>
    <w:uiPriority w:val="99"/>
    <w:semiHidden/>
    <w:unhideWhenUsed/>
    <w:rsid w:val="0078630F"/>
  </w:style>
  <w:style w:type="character" w:styleId="CommentReference">
    <w:name w:val="annotation reference"/>
    <w:basedOn w:val="DefaultParagraphFont"/>
    <w:uiPriority w:val="99"/>
    <w:unhideWhenUsed/>
    <w:rsid w:val="00D470AE"/>
    <w:rPr>
      <w:sz w:val="16"/>
      <w:szCs w:val="16"/>
    </w:rPr>
  </w:style>
  <w:style w:type="paragraph" w:styleId="CommentText">
    <w:name w:val="annotation text"/>
    <w:basedOn w:val="Normal"/>
    <w:link w:val="CommentTextChar"/>
    <w:unhideWhenUsed/>
    <w:rsid w:val="00D470AE"/>
    <w:rPr>
      <w:sz w:val="20"/>
      <w:szCs w:val="20"/>
    </w:rPr>
  </w:style>
  <w:style w:type="character" w:customStyle="1" w:styleId="CommentTextChar">
    <w:name w:val="Comment Text Char"/>
    <w:basedOn w:val="DefaultParagraphFont"/>
    <w:link w:val="CommentText"/>
    <w:rsid w:val="00D470AE"/>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D470AE"/>
    <w:rPr>
      <w:b/>
      <w:bCs/>
    </w:rPr>
  </w:style>
  <w:style w:type="character" w:customStyle="1" w:styleId="CommentSubjectChar">
    <w:name w:val="Comment Subject Char"/>
    <w:basedOn w:val="CommentTextChar"/>
    <w:link w:val="CommentSubject"/>
    <w:uiPriority w:val="99"/>
    <w:semiHidden/>
    <w:rsid w:val="00D470AE"/>
    <w:rPr>
      <w:rFonts w:ascii="Times New Roman" w:eastAsia="Batang" w:hAnsi="Times New Roman" w:cs="Times New Roman"/>
      <w:b/>
      <w:bCs/>
      <w:sz w:val="20"/>
      <w:szCs w:val="20"/>
      <w:lang w:eastAsia="ko-KR"/>
    </w:rPr>
  </w:style>
  <w:style w:type="character" w:customStyle="1" w:styleId="currenthithighlight">
    <w:name w:val="currenthithighlight"/>
    <w:basedOn w:val="DefaultParagraphFont"/>
    <w:rsid w:val="00CB2AF0"/>
  </w:style>
  <w:style w:type="character" w:customStyle="1" w:styleId="apple-converted-space">
    <w:name w:val="apple-converted-space"/>
    <w:basedOn w:val="DefaultParagraphFont"/>
    <w:rsid w:val="00CB2AF0"/>
  </w:style>
  <w:style w:type="paragraph" w:customStyle="1" w:styleId="Body">
    <w:name w:val="Body"/>
    <w:rsid w:val="00BC259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List0">
    <w:name w:val="List 0"/>
    <w:basedOn w:val="NoList"/>
    <w:rsid w:val="00BC2590"/>
    <w:pPr>
      <w:numPr>
        <w:numId w:val="3"/>
      </w:numPr>
    </w:pPr>
  </w:style>
  <w:style w:type="numbering" w:customStyle="1" w:styleId="List1">
    <w:name w:val="List 1"/>
    <w:basedOn w:val="NoList"/>
    <w:rsid w:val="00BC2590"/>
    <w:pPr>
      <w:numPr>
        <w:numId w:val="4"/>
      </w:numPr>
    </w:pPr>
  </w:style>
  <w:style w:type="numbering" w:customStyle="1" w:styleId="List21">
    <w:name w:val="List 21"/>
    <w:basedOn w:val="NoList"/>
    <w:rsid w:val="00BC2590"/>
    <w:pPr>
      <w:numPr>
        <w:numId w:val="5"/>
      </w:numPr>
    </w:pPr>
  </w:style>
  <w:style w:type="character" w:customStyle="1" w:styleId="Heading1Char">
    <w:name w:val="Heading 1 Char"/>
    <w:basedOn w:val="DefaultParagraphFont"/>
    <w:link w:val="Heading1"/>
    <w:uiPriority w:val="9"/>
    <w:rsid w:val="00183989"/>
    <w:rPr>
      <w:rFonts w:asciiTheme="majorHAnsi" w:eastAsiaTheme="majorEastAsia" w:hAnsiTheme="majorHAnsi" w:cstheme="majorBidi"/>
      <w:color w:val="365F91" w:themeColor="accent1" w:themeShade="BF"/>
      <w:sz w:val="32"/>
      <w:szCs w:val="32"/>
      <w:lang w:eastAsia="ko-KR"/>
    </w:rPr>
  </w:style>
  <w:style w:type="character" w:customStyle="1" w:styleId="Heading3Char">
    <w:name w:val="Heading 3 Char"/>
    <w:basedOn w:val="DefaultParagraphFont"/>
    <w:link w:val="Heading3"/>
    <w:uiPriority w:val="9"/>
    <w:rsid w:val="00183989"/>
    <w:rPr>
      <w:rFonts w:ascii="Times New Roman" w:eastAsia="Times New Roman" w:hAnsi="Times New Roman" w:cs="Times New Roman"/>
      <w:b/>
      <w:bCs/>
      <w:sz w:val="27"/>
      <w:szCs w:val="27"/>
    </w:rPr>
  </w:style>
  <w:style w:type="paragraph" w:styleId="NormalWeb">
    <w:name w:val="Normal (Web)"/>
    <w:basedOn w:val="Normal"/>
    <w:uiPriority w:val="99"/>
    <w:rsid w:val="00183989"/>
    <w:pPr>
      <w:spacing w:before="100" w:beforeAutospacing="1" w:after="100" w:afterAutospacing="1"/>
    </w:pPr>
  </w:style>
  <w:style w:type="paragraph" w:customStyle="1" w:styleId="paragraph">
    <w:name w:val="paragraph"/>
    <w:basedOn w:val="Normal"/>
    <w:rsid w:val="00183989"/>
    <w:pPr>
      <w:spacing w:before="100" w:beforeAutospacing="1" w:after="100" w:afterAutospacing="1"/>
    </w:pPr>
  </w:style>
  <w:style w:type="character" w:customStyle="1" w:styleId="eop">
    <w:name w:val="eop"/>
    <w:basedOn w:val="DefaultParagraphFont"/>
    <w:rsid w:val="00183989"/>
  </w:style>
  <w:style w:type="table" w:styleId="TableGrid">
    <w:name w:val="Table Grid"/>
    <w:basedOn w:val="TableNormal"/>
    <w:uiPriority w:val="39"/>
    <w:rsid w:val="0018398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989"/>
    <w:pPr>
      <w:autoSpaceDE w:val="0"/>
      <w:autoSpaceDN w:val="0"/>
      <w:adjustRightInd w:val="0"/>
    </w:pPr>
    <w:rPr>
      <w:rFonts w:ascii="Calibri" w:eastAsiaTheme="minorHAnsi" w:hAnsi="Calibri" w:cs="Calibri"/>
      <w:color w:val="000000"/>
    </w:rPr>
  </w:style>
  <w:style w:type="character" w:customStyle="1" w:styleId="apple-style-span">
    <w:name w:val="apple-style-span"/>
    <w:basedOn w:val="DefaultParagraphFont"/>
    <w:rsid w:val="00183989"/>
  </w:style>
  <w:style w:type="paragraph" w:styleId="NoSpacing">
    <w:name w:val="No Spacing"/>
    <w:uiPriority w:val="1"/>
    <w:qFormat/>
    <w:rsid w:val="00183989"/>
    <w:rPr>
      <w:rFonts w:ascii="Times New Roman" w:eastAsiaTheme="minorHAnsi" w:hAnsi="Times New Roman"/>
      <w:szCs w:val="22"/>
    </w:rPr>
  </w:style>
  <w:style w:type="character" w:styleId="UnresolvedMention">
    <w:name w:val="Unresolved Mention"/>
    <w:basedOn w:val="DefaultParagraphFont"/>
    <w:uiPriority w:val="99"/>
    <w:semiHidden/>
    <w:unhideWhenUsed/>
    <w:rsid w:val="00220BDD"/>
    <w:rPr>
      <w:color w:val="605E5C"/>
      <w:shd w:val="clear" w:color="auto" w:fill="E1DFDD"/>
    </w:rPr>
  </w:style>
  <w:style w:type="character" w:customStyle="1" w:styleId="normaltextrun1">
    <w:name w:val="normaltextrun1"/>
    <w:basedOn w:val="DefaultParagraphFont"/>
    <w:rsid w:val="001E2EE1"/>
  </w:style>
  <w:style w:type="character" w:customStyle="1" w:styleId="Heading2Char">
    <w:name w:val="Heading 2 Char"/>
    <w:basedOn w:val="DefaultParagraphFont"/>
    <w:link w:val="Heading2"/>
    <w:uiPriority w:val="9"/>
    <w:rsid w:val="00755FB1"/>
    <w:rPr>
      <w:rFonts w:asciiTheme="majorHAnsi" w:eastAsiaTheme="majorEastAsia" w:hAnsiTheme="majorHAnsi" w:cstheme="majorBidi"/>
      <w:color w:val="365F91" w:themeColor="accent1" w:themeShade="BF"/>
      <w:sz w:val="26"/>
      <w:szCs w:val="26"/>
      <w:lang w:eastAsia="ko-KR"/>
    </w:rPr>
  </w:style>
  <w:style w:type="table" w:customStyle="1" w:styleId="TableGrid1">
    <w:name w:val="Table Grid1"/>
    <w:basedOn w:val="TableNormal"/>
    <w:next w:val="TableGrid"/>
    <w:uiPriority w:val="39"/>
    <w:rsid w:val="002361B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E1105"/>
    <w:rPr>
      <w:vertAlign w:val="superscript"/>
    </w:rPr>
  </w:style>
  <w:style w:type="paragraph" w:customStyle="1" w:styleId="footnotedescription">
    <w:name w:val="footnote description"/>
    <w:next w:val="Normal"/>
    <w:link w:val="footnotedescriptionChar"/>
    <w:hidden/>
    <w:rsid w:val="00472FD1"/>
    <w:pPr>
      <w:spacing w:line="369" w:lineRule="auto"/>
    </w:pPr>
    <w:rPr>
      <w:rFonts w:ascii="Arial" w:eastAsia="Arial" w:hAnsi="Arial" w:cs="Arial"/>
      <w:color w:val="000000"/>
      <w:sz w:val="20"/>
    </w:rPr>
  </w:style>
  <w:style w:type="character" w:customStyle="1" w:styleId="footnotedescriptionChar">
    <w:name w:val="footnote description Char"/>
    <w:link w:val="footnotedescription"/>
    <w:rsid w:val="00472FD1"/>
    <w:rPr>
      <w:rFonts w:ascii="Arial" w:eastAsia="Arial" w:hAnsi="Arial" w:cs="Arial"/>
      <w:color w:val="000000"/>
      <w:sz w:val="20"/>
    </w:rPr>
  </w:style>
  <w:style w:type="character" w:customStyle="1" w:styleId="footnotemark">
    <w:name w:val="footnote mark"/>
    <w:hidden/>
    <w:rsid w:val="00472FD1"/>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233">
      <w:bodyDiv w:val="1"/>
      <w:marLeft w:val="0"/>
      <w:marRight w:val="0"/>
      <w:marTop w:val="0"/>
      <w:marBottom w:val="0"/>
      <w:divBdr>
        <w:top w:val="none" w:sz="0" w:space="0" w:color="auto"/>
        <w:left w:val="none" w:sz="0" w:space="0" w:color="auto"/>
        <w:bottom w:val="none" w:sz="0" w:space="0" w:color="auto"/>
        <w:right w:val="none" w:sz="0" w:space="0" w:color="auto"/>
      </w:divBdr>
    </w:div>
    <w:div w:id="126319147">
      <w:bodyDiv w:val="1"/>
      <w:marLeft w:val="0"/>
      <w:marRight w:val="0"/>
      <w:marTop w:val="0"/>
      <w:marBottom w:val="0"/>
      <w:divBdr>
        <w:top w:val="none" w:sz="0" w:space="0" w:color="auto"/>
        <w:left w:val="none" w:sz="0" w:space="0" w:color="auto"/>
        <w:bottom w:val="none" w:sz="0" w:space="0" w:color="auto"/>
        <w:right w:val="none" w:sz="0" w:space="0" w:color="auto"/>
      </w:divBdr>
    </w:div>
    <w:div w:id="138689160">
      <w:bodyDiv w:val="1"/>
      <w:marLeft w:val="0"/>
      <w:marRight w:val="0"/>
      <w:marTop w:val="0"/>
      <w:marBottom w:val="0"/>
      <w:divBdr>
        <w:top w:val="none" w:sz="0" w:space="0" w:color="auto"/>
        <w:left w:val="none" w:sz="0" w:space="0" w:color="auto"/>
        <w:bottom w:val="none" w:sz="0" w:space="0" w:color="auto"/>
        <w:right w:val="none" w:sz="0" w:space="0" w:color="auto"/>
      </w:divBdr>
    </w:div>
    <w:div w:id="186139623">
      <w:bodyDiv w:val="1"/>
      <w:marLeft w:val="0"/>
      <w:marRight w:val="0"/>
      <w:marTop w:val="0"/>
      <w:marBottom w:val="0"/>
      <w:divBdr>
        <w:top w:val="none" w:sz="0" w:space="0" w:color="auto"/>
        <w:left w:val="none" w:sz="0" w:space="0" w:color="auto"/>
        <w:bottom w:val="none" w:sz="0" w:space="0" w:color="auto"/>
        <w:right w:val="none" w:sz="0" w:space="0" w:color="auto"/>
      </w:divBdr>
    </w:div>
    <w:div w:id="223613524">
      <w:bodyDiv w:val="1"/>
      <w:marLeft w:val="0"/>
      <w:marRight w:val="0"/>
      <w:marTop w:val="0"/>
      <w:marBottom w:val="0"/>
      <w:divBdr>
        <w:top w:val="none" w:sz="0" w:space="0" w:color="auto"/>
        <w:left w:val="none" w:sz="0" w:space="0" w:color="auto"/>
        <w:bottom w:val="none" w:sz="0" w:space="0" w:color="auto"/>
        <w:right w:val="none" w:sz="0" w:space="0" w:color="auto"/>
      </w:divBdr>
    </w:div>
    <w:div w:id="477842493">
      <w:bodyDiv w:val="1"/>
      <w:marLeft w:val="0"/>
      <w:marRight w:val="0"/>
      <w:marTop w:val="0"/>
      <w:marBottom w:val="0"/>
      <w:divBdr>
        <w:top w:val="none" w:sz="0" w:space="0" w:color="auto"/>
        <w:left w:val="none" w:sz="0" w:space="0" w:color="auto"/>
        <w:bottom w:val="none" w:sz="0" w:space="0" w:color="auto"/>
        <w:right w:val="none" w:sz="0" w:space="0" w:color="auto"/>
      </w:divBdr>
    </w:div>
    <w:div w:id="504592403">
      <w:bodyDiv w:val="1"/>
      <w:marLeft w:val="0"/>
      <w:marRight w:val="0"/>
      <w:marTop w:val="0"/>
      <w:marBottom w:val="0"/>
      <w:divBdr>
        <w:top w:val="none" w:sz="0" w:space="0" w:color="auto"/>
        <w:left w:val="none" w:sz="0" w:space="0" w:color="auto"/>
        <w:bottom w:val="none" w:sz="0" w:space="0" w:color="auto"/>
        <w:right w:val="none" w:sz="0" w:space="0" w:color="auto"/>
      </w:divBdr>
    </w:div>
    <w:div w:id="582034414">
      <w:bodyDiv w:val="1"/>
      <w:marLeft w:val="0"/>
      <w:marRight w:val="0"/>
      <w:marTop w:val="0"/>
      <w:marBottom w:val="0"/>
      <w:divBdr>
        <w:top w:val="none" w:sz="0" w:space="0" w:color="auto"/>
        <w:left w:val="none" w:sz="0" w:space="0" w:color="auto"/>
        <w:bottom w:val="none" w:sz="0" w:space="0" w:color="auto"/>
        <w:right w:val="none" w:sz="0" w:space="0" w:color="auto"/>
      </w:divBdr>
    </w:div>
    <w:div w:id="583144598">
      <w:bodyDiv w:val="1"/>
      <w:marLeft w:val="0"/>
      <w:marRight w:val="0"/>
      <w:marTop w:val="0"/>
      <w:marBottom w:val="0"/>
      <w:divBdr>
        <w:top w:val="none" w:sz="0" w:space="0" w:color="auto"/>
        <w:left w:val="none" w:sz="0" w:space="0" w:color="auto"/>
        <w:bottom w:val="none" w:sz="0" w:space="0" w:color="auto"/>
        <w:right w:val="none" w:sz="0" w:space="0" w:color="auto"/>
      </w:divBdr>
    </w:div>
    <w:div w:id="587496726">
      <w:bodyDiv w:val="1"/>
      <w:marLeft w:val="0"/>
      <w:marRight w:val="0"/>
      <w:marTop w:val="0"/>
      <w:marBottom w:val="0"/>
      <w:divBdr>
        <w:top w:val="none" w:sz="0" w:space="0" w:color="auto"/>
        <w:left w:val="none" w:sz="0" w:space="0" w:color="auto"/>
        <w:bottom w:val="none" w:sz="0" w:space="0" w:color="auto"/>
        <w:right w:val="none" w:sz="0" w:space="0" w:color="auto"/>
      </w:divBdr>
      <w:divsChild>
        <w:div w:id="104926651">
          <w:marLeft w:val="0"/>
          <w:marRight w:val="0"/>
          <w:marTop w:val="0"/>
          <w:marBottom w:val="0"/>
          <w:divBdr>
            <w:top w:val="none" w:sz="0" w:space="0" w:color="auto"/>
            <w:left w:val="none" w:sz="0" w:space="0" w:color="auto"/>
            <w:bottom w:val="none" w:sz="0" w:space="0" w:color="auto"/>
            <w:right w:val="none" w:sz="0" w:space="0" w:color="auto"/>
          </w:divBdr>
        </w:div>
        <w:div w:id="958686653">
          <w:marLeft w:val="0"/>
          <w:marRight w:val="0"/>
          <w:marTop w:val="0"/>
          <w:marBottom w:val="0"/>
          <w:divBdr>
            <w:top w:val="none" w:sz="0" w:space="0" w:color="auto"/>
            <w:left w:val="none" w:sz="0" w:space="0" w:color="auto"/>
            <w:bottom w:val="none" w:sz="0" w:space="0" w:color="auto"/>
            <w:right w:val="none" w:sz="0" w:space="0" w:color="auto"/>
          </w:divBdr>
        </w:div>
      </w:divsChild>
    </w:div>
    <w:div w:id="666707149">
      <w:bodyDiv w:val="1"/>
      <w:marLeft w:val="0"/>
      <w:marRight w:val="0"/>
      <w:marTop w:val="0"/>
      <w:marBottom w:val="0"/>
      <w:divBdr>
        <w:top w:val="none" w:sz="0" w:space="0" w:color="auto"/>
        <w:left w:val="none" w:sz="0" w:space="0" w:color="auto"/>
        <w:bottom w:val="none" w:sz="0" w:space="0" w:color="auto"/>
        <w:right w:val="none" w:sz="0" w:space="0" w:color="auto"/>
      </w:divBdr>
      <w:divsChild>
        <w:div w:id="66922853">
          <w:marLeft w:val="0"/>
          <w:marRight w:val="0"/>
          <w:marTop w:val="0"/>
          <w:marBottom w:val="0"/>
          <w:divBdr>
            <w:top w:val="none" w:sz="0" w:space="0" w:color="auto"/>
            <w:left w:val="none" w:sz="0" w:space="0" w:color="auto"/>
            <w:bottom w:val="none" w:sz="0" w:space="0" w:color="auto"/>
            <w:right w:val="none" w:sz="0" w:space="0" w:color="auto"/>
          </w:divBdr>
        </w:div>
      </w:divsChild>
    </w:div>
    <w:div w:id="714741562">
      <w:bodyDiv w:val="1"/>
      <w:marLeft w:val="0"/>
      <w:marRight w:val="0"/>
      <w:marTop w:val="0"/>
      <w:marBottom w:val="0"/>
      <w:divBdr>
        <w:top w:val="none" w:sz="0" w:space="0" w:color="auto"/>
        <w:left w:val="none" w:sz="0" w:space="0" w:color="auto"/>
        <w:bottom w:val="none" w:sz="0" w:space="0" w:color="auto"/>
        <w:right w:val="none" w:sz="0" w:space="0" w:color="auto"/>
      </w:divBdr>
    </w:div>
    <w:div w:id="730889288">
      <w:bodyDiv w:val="1"/>
      <w:marLeft w:val="0"/>
      <w:marRight w:val="0"/>
      <w:marTop w:val="0"/>
      <w:marBottom w:val="0"/>
      <w:divBdr>
        <w:top w:val="none" w:sz="0" w:space="0" w:color="auto"/>
        <w:left w:val="none" w:sz="0" w:space="0" w:color="auto"/>
        <w:bottom w:val="none" w:sz="0" w:space="0" w:color="auto"/>
        <w:right w:val="none" w:sz="0" w:space="0" w:color="auto"/>
      </w:divBdr>
    </w:div>
    <w:div w:id="764346784">
      <w:bodyDiv w:val="1"/>
      <w:marLeft w:val="0"/>
      <w:marRight w:val="0"/>
      <w:marTop w:val="0"/>
      <w:marBottom w:val="0"/>
      <w:divBdr>
        <w:top w:val="none" w:sz="0" w:space="0" w:color="auto"/>
        <w:left w:val="none" w:sz="0" w:space="0" w:color="auto"/>
        <w:bottom w:val="none" w:sz="0" w:space="0" w:color="auto"/>
        <w:right w:val="none" w:sz="0" w:space="0" w:color="auto"/>
      </w:divBdr>
    </w:div>
    <w:div w:id="849876403">
      <w:bodyDiv w:val="1"/>
      <w:marLeft w:val="0"/>
      <w:marRight w:val="0"/>
      <w:marTop w:val="0"/>
      <w:marBottom w:val="0"/>
      <w:divBdr>
        <w:top w:val="none" w:sz="0" w:space="0" w:color="auto"/>
        <w:left w:val="none" w:sz="0" w:space="0" w:color="auto"/>
        <w:bottom w:val="none" w:sz="0" w:space="0" w:color="auto"/>
        <w:right w:val="none" w:sz="0" w:space="0" w:color="auto"/>
      </w:divBdr>
    </w:div>
    <w:div w:id="959843685">
      <w:bodyDiv w:val="1"/>
      <w:marLeft w:val="0"/>
      <w:marRight w:val="0"/>
      <w:marTop w:val="0"/>
      <w:marBottom w:val="0"/>
      <w:divBdr>
        <w:top w:val="none" w:sz="0" w:space="0" w:color="auto"/>
        <w:left w:val="none" w:sz="0" w:space="0" w:color="auto"/>
        <w:bottom w:val="none" w:sz="0" w:space="0" w:color="auto"/>
        <w:right w:val="none" w:sz="0" w:space="0" w:color="auto"/>
      </w:divBdr>
    </w:div>
    <w:div w:id="1005015173">
      <w:bodyDiv w:val="1"/>
      <w:marLeft w:val="0"/>
      <w:marRight w:val="0"/>
      <w:marTop w:val="0"/>
      <w:marBottom w:val="0"/>
      <w:divBdr>
        <w:top w:val="none" w:sz="0" w:space="0" w:color="auto"/>
        <w:left w:val="none" w:sz="0" w:space="0" w:color="auto"/>
        <w:bottom w:val="none" w:sz="0" w:space="0" w:color="auto"/>
        <w:right w:val="none" w:sz="0" w:space="0" w:color="auto"/>
      </w:divBdr>
    </w:div>
    <w:div w:id="1035423625">
      <w:bodyDiv w:val="1"/>
      <w:marLeft w:val="0"/>
      <w:marRight w:val="0"/>
      <w:marTop w:val="0"/>
      <w:marBottom w:val="0"/>
      <w:divBdr>
        <w:top w:val="none" w:sz="0" w:space="0" w:color="auto"/>
        <w:left w:val="none" w:sz="0" w:space="0" w:color="auto"/>
        <w:bottom w:val="none" w:sz="0" w:space="0" w:color="auto"/>
        <w:right w:val="none" w:sz="0" w:space="0" w:color="auto"/>
      </w:divBdr>
      <w:divsChild>
        <w:div w:id="1525679082">
          <w:marLeft w:val="0"/>
          <w:marRight w:val="0"/>
          <w:marTop w:val="0"/>
          <w:marBottom w:val="0"/>
          <w:divBdr>
            <w:top w:val="none" w:sz="0" w:space="0" w:color="auto"/>
            <w:left w:val="none" w:sz="0" w:space="0" w:color="auto"/>
            <w:bottom w:val="none" w:sz="0" w:space="0" w:color="auto"/>
            <w:right w:val="none" w:sz="0" w:space="0" w:color="auto"/>
          </w:divBdr>
        </w:div>
        <w:div w:id="1038816293">
          <w:marLeft w:val="0"/>
          <w:marRight w:val="0"/>
          <w:marTop w:val="0"/>
          <w:marBottom w:val="0"/>
          <w:divBdr>
            <w:top w:val="none" w:sz="0" w:space="0" w:color="auto"/>
            <w:left w:val="none" w:sz="0" w:space="0" w:color="auto"/>
            <w:bottom w:val="none" w:sz="0" w:space="0" w:color="auto"/>
            <w:right w:val="none" w:sz="0" w:space="0" w:color="auto"/>
          </w:divBdr>
        </w:div>
        <w:div w:id="1648510332">
          <w:marLeft w:val="0"/>
          <w:marRight w:val="0"/>
          <w:marTop w:val="0"/>
          <w:marBottom w:val="0"/>
          <w:divBdr>
            <w:top w:val="none" w:sz="0" w:space="0" w:color="auto"/>
            <w:left w:val="none" w:sz="0" w:space="0" w:color="auto"/>
            <w:bottom w:val="none" w:sz="0" w:space="0" w:color="auto"/>
            <w:right w:val="none" w:sz="0" w:space="0" w:color="auto"/>
          </w:divBdr>
        </w:div>
        <w:div w:id="857810142">
          <w:marLeft w:val="0"/>
          <w:marRight w:val="0"/>
          <w:marTop w:val="0"/>
          <w:marBottom w:val="0"/>
          <w:divBdr>
            <w:top w:val="none" w:sz="0" w:space="0" w:color="auto"/>
            <w:left w:val="none" w:sz="0" w:space="0" w:color="auto"/>
            <w:bottom w:val="none" w:sz="0" w:space="0" w:color="auto"/>
            <w:right w:val="none" w:sz="0" w:space="0" w:color="auto"/>
          </w:divBdr>
        </w:div>
        <w:div w:id="1548494640">
          <w:marLeft w:val="0"/>
          <w:marRight w:val="0"/>
          <w:marTop w:val="0"/>
          <w:marBottom w:val="0"/>
          <w:divBdr>
            <w:top w:val="none" w:sz="0" w:space="0" w:color="auto"/>
            <w:left w:val="none" w:sz="0" w:space="0" w:color="auto"/>
            <w:bottom w:val="single" w:sz="8" w:space="1" w:color="auto"/>
            <w:right w:val="none" w:sz="0" w:space="0" w:color="auto"/>
          </w:divBdr>
        </w:div>
        <w:div w:id="1652370020">
          <w:marLeft w:val="0"/>
          <w:marRight w:val="0"/>
          <w:marTop w:val="0"/>
          <w:marBottom w:val="0"/>
          <w:divBdr>
            <w:top w:val="none" w:sz="0" w:space="0" w:color="auto"/>
            <w:left w:val="none" w:sz="0" w:space="0" w:color="auto"/>
            <w:bottom w:val="none" w:sz="0" w:space="0" w:color="auto"/>
            <w:right w:val="none" w:sz="0" w:space="0" w:color="auto"/>
          </w:divBdr>
        </w:div>
        <w:div w:id="1391615577">
          <w:marLeft w:val="0"/>
          <w:marRight w:val="0"/>
          <w:marTop w:val="0"/>
          <w:marBottom w:val="0"/>
          <w:divBdr>
            <w:top w:val="none" w:sz="0" w:space="0" w:color="auto"/>
            <w:left w:val="none" w:sz="0" w:space="0" w:color="auto"/>
            <w:bottom w:val="none" w:sz="0" w:space="0" w:color="auto"/>
            <w:right w:val="none" w:sz="0" w:space="0" w:color="auto"/>
          </w:divBdr>
        </w:div>
        <w:div w:id="746462641">
          <w:marLeft w:val="1440"/>
          <w:marRight w:val="0"/>
          <w:marTop w:val="0"/>
          <w:marBottom w:val="0"/>
          <w:divBdr>
            <w:top w:val="none" w:sz="0" w:space="0" w:color="auto"/>
            <w:left w:val="none" w:sz="0" w:space="0" w:color="auto"/>
            <w:bottom w:val="none" w:sz="0" w:space="0" w:color="auto"/>
            <w:right w:val="none" w:sz="0" w:space="0" w:color="auto"/>
          </w:divBdr>
        </w:div>
        <w:div w:id="742994196">
          <w:marLeft w:val="720"/>
          <w:marRight w:val="0"/>
          <w:marTop w:val="0"/>
          <w:marBottom w:val="0"/>
          <w:divBdr>
            <w:top w:val="none" w:sz="0" w:space="0" w:color="auto"/>
            <w:left w:val="none" w:sz="0" w:space="0" w:color="auto"/>
            <w:bottom w:val="none" w:sz="0" w:space="0" w:color="auto"/>
            <w:right w:val="none" w:sz="0" w:space="0" w:color="auto"/>
          </w:divBdr>
        </w:div>
        <w:div w:id="1413313762">
          <w:marLeft w:val="1440"/>
          <w:marRight w:val="0"/>
          <w:marTop w:val="0"/>
          <w:marBottom w:val="0"/>
          <w:divBdr>
            <w:top w:val="none" w:sz="0" w:space="0" w:color="auto"/>
            <w:left w:val="none" w:sz="0" w:space="0" w:color="auto"/>
            <w:bottom w:val="none" w:sz="0" w:space="0" w:color="auto"/>
            <w:right w:val="none" w:sz="0" w:space="0" w:color="auto"/>
          </w:divBdr>
        </w:div>
        <w:div w:id="498233505">
          <w:marLeft w:val="1440"/>
          <w:marRight w:val="0"/>
          <w:marTop w:val="0"/>
          <w:marBottom w:val="0"/>
          <w:divBdr>
            <w:top w:val="none" w:sz="0" w:space="0" w:color="auto"/>
            <w:left w:val="none" w:sz="0" w:space="0" w:color="auto"/>
            <w:bottom w:val="none" w:sz="0" w:space="0" w:color="auto"/>
            <w:right w:val="none" w:sz="0" w:space="0" w:color="auto"/>
          </w:divBdr>
        </w:div>
        <w:div w:id="1732919376">
          <w:marLeft w:val="1440"/>
          <w:marRight w:val="0"/>
          <w:marTop w:val="0"/>
          <w:marBottom w:val="0"/>
          <w:divBdr>
            <w:top w:val="none" w:sz="0" w:space="0" w:color="auto"/>
            <w:left w:val="none" w:sz="0" w:space="0" w:color="auto"/>
            <w:bottom w:val="none" w:sz="0" w:space="0" w:color="auto"/>
            <w:right w:val="none" w:sz="0" w:space="0" w:color="auto"/>
          </w:divBdr>
        </w:div>
        <w:div w:id="1497305043">
          <w:marLeft w:val="720"/>
          <w:marRight w:val="0"/>
          <w:marTop w:val="0"/>
          <w:marBottom w:val="0"/>
          <w:divBdr>
            <w:top w:val="none" w:sz="0" w:space="0" w:color="auto"/>
            <w:left w:val="none" w:sz="0" w:space="0" w:color="auto"/>
            <w:bottom w:val="none" w:sz="0" w:space="0" w:color="auto"/>
            <w:right w:val="none" w:sz="0" w:space="0" w:color="auto"/>
          </w:divBdr>
        </w:div>
        <w:div w:id="485977904">
          <w:marLeft w:val="1440"/>
          <w:marRight w:val="0"/>
          <w:marTop w:val="0"/>
          <w:marBottom w:val="0"/>
          <w:divBdr>
            <w:top w:val="none" w:sz="0" w:space="0" w:color="auto"/>
            <w:left w:val="none" w:sz="0" w:space="0" w:color="auto"/>
            <w:bottom w:val="none" w:sz="0" w:space="0" w:color="auto"/>
            <w:right w:val="none" w:sz="0" w:space="0" w:color="auto"/>
          </w:divBdr>
        </w:div>
        <w:div w:id="776027040">
          <w:marLeft w:val="1440"/>
          <w:marRight w:val="0"/>
          <w:marTop w:val="0"/>
          <w:marBottom w:val="0"/>
          <w:divBdr>
            <w:top w:val="none" w:sz="0" w:space="0" w:color="auto"/>
            <w:left w:val="none" w:sz="0" w:space="0" w:color="auto"/>
            <w:bottom w:val="none" w:sz="0" w:space="0" w:color="auto"/>
            <w:right w:val="none" w:sz="0" w:space="0" w:color="auto"/>
          </w:divBdr>
        </w:div>
        <w:div w:id="361785425">
          <w:marLeft w:val="720"/>
          <w:marRight w:val="0"/>
          <w:marTop w:val="0"/>
          <w:marBottom w:val="0"/>
          <w:divBdr>
            <w:top w:val="none" w:sz="0" w:space="0" w:color="auto"/>
            <w:left w:val="none" w:sz="0" w:space="0" w:color="auto"/>
            <w:bottom w:val="none" w:sz="0" w:space="0" w:color="auto"/>
            <w:right w:val="none" w:sz="0" w:space="0" w:color="auto"/>
          </w:divBdr>
        </w:div>
        <w:div w:id="594486421">
          <w:marLeft w:val="1440"/>
          <w:marRight w:val="0"/>
          <w:marTop w:val="0"/>
          <w:marBottom w:val="0"/>
          <w:divBdr>
            <w:top w:val="none" w:sz="0" w:space="0" w:color="auto"/>
            <w:left w:val="none" w:sz="0" w:space="0" w:color="auto"/>
            <w:bottom w:val="none" w:sz="0" w:space="0" w:color="auto"/>
            <w:right w:val="none" w:sz="0" w:space="0" w:color="auto"/>
          </w:divBdr>
        </w:div>
        <w:div w:id="63455453">
          <w:marLeft w:val="1440"/>
          <w:marRight w:val="0"/>
          <w:marTop w:val="0"/>
          <w:marBottom w:val="0"/>
          <w:divBdr>
            <w:top w:val="none" w:sz="0" w:space="0" w:color="auto"/>
            <w:left w:val="none" w:sz="0" w:space="0" w:color="auto"/>
            <w:bottom w:val="none" w:sz="0" w:space="0" w:color="auto"/>
            <w:right w:val="none" w:sz="0" w:space="0" w:color="auto"/>
          </w:divBdr>
        </w:div>
        <w:div w:id="1995597854">
          <w:marLeft w:val="720"/>
          <w:marRight w:val="0"/>
          <w:marTop w:val="0"/>
          <w:marBottom w:val="0"/>
          <w:divBdr>
            <w:top w:val="none" w:sz="0" w:space="0" w:color="auto"/>
            <w:left w:val="none" w:sz="0" w:space="0" w:color="auto"/>
            <w:bottom w:val="none" w:sz="0" w:space="0" w:color="auto"/>
            <w:right w:val="none" w:sz="0" w:space="0" w:color="auto"/>
          </w:divBdr>
        </w:div>
        <w:div w:id="1550334777">
          <w:marLeft w:val="1440"/>
          <w:marRight w:val="0"/>
          <w:marTop w:val="0"/>
          <w:marBottom w:val="0"/>
          <w:divBdr>
            <w:top w:val="none" w:sz="0" w:space="0" w:color="auto"/>
            <w:left w:val="none" w:sz="0" w:space="0" w:color="auto"/>
            <w:bottom w:val="none" w:sz="0" w:space="0" w:color="auto"/>
            <w:right w:val="none" w:sz="0" w:space="0" w:color="auto"/>
          </w:divBdr>
        </w:div>
        <w:div w:id="305088391">
          <w:marLeft w:val="0"/>
          <w:marRight w:val="0"/>
          <w:marTop w:val="0"/>
          <w:marBottom w:val="0"/>
          <w:divBdr>
            <w:top w:val="none" w:sz="0" w:space="0" w:color="auto"/>
            <w:left w:val="none" w:sz="0" w:space="0" w:color="auto"/>
            <w:bottom w:val="none" w:sz="0" w:space="0" w:color="auto"/>
            <w:right w:val="none" w:sz="0" w:space="0" w:color="auto"/>
          </w:divBdr>
        </w:div>
        <w:div w:id="710226499">
          <w:marLeft w:val="0"/>
          <w:marRight w:val="0"/>
          <w:marTop w:val="0"/>
          <w:marBottom w:val="0"/>
          <w:divBdr>
            <w:top w:val="none" w:sz="0" w:space="0" w:color="auto"/>
            <w:left w:val="none" w:sz="0" w:space="0" w:color="auto"/>
            <w:bottom w:val="none" w:sz="0" w:space="0" w:color="auto"/>
            <w:right w:val="none" w:sz="0" w:space="0" w:color="auto"/>
          </w:divBdr>
        </w:div>
      </w:divsChild>
    </w:div>
    <w:div w:id="1046872543">
      <w:bodyDiv w:val="1"/>
      <w:marLeft w:val="0"/>
      <w:marRight w:val="0"/>
      <w:marTop w:val="0"/>
      <w:marBottom w:val="0"/>
      <w:divBdr>
        <w:top w:val="none" w:sz="0" w:space="0" w:color="auto"/>
        <w:left w:val="none" w:sz="0" w:space="0" w:color="auto"/>
        <w:bottom w:val="none" w:sz="0" w:space="0" w:color="auto"/>
        <w:right w:val="none" w:sz="0" w:space="0" w:color="auto"/>
      </w:divBdr>
    </w:div>
    <w:div w:id="1063529744">
      <w:bodyDiv w:val="1"/>
      <w:marLeft w:val="0"/>
      <w:marRight w:val="0"/>
      <w:marTop w:val="0"/>
      <w:marBottom w:val="0"/>
      <w:divBdr>
        <w:top w:val="none" w:sz="0" w:space="0" w:color="auto"/>
        <w:left w:val="none" w:sz="0" w:space="0" w:color="auto"/>
        <w:bottom w:val="none" w:sz="0" w:space="0" w:color="auto"/>
        <w:right w:val="none" w:sz="0" w:space="0" w:color="auto"/>
      </w:divBdr>
    </w:div>
    <w:div w:id="1066488007">
      <w:bodyDiv w:val="1"/>
      <w:marLeft w:val="0"/>
      <w:marRight w:val="0"/>
      <w:marTop w:val="0"/>
      <w:marBottom w:val="0"/>
      <w:divBdr>
        <w:top w:val="none" w:sz="0" w:space="0" w:color="auto"/>
        <w:left w:val="none" w:sz="0" w:space="0" w:color="auto"/>
        <w:bottom w:val="none" w:sz="0" w:space="0" w:color="auto"/>
        <w:right w:val="none" w:sz="0" w:space="0" w:color="auto"/>
      </w:divBdr>
    </w:div>
    <w:div w:id="1109617870">
      <w:bodyDiv w:val="1"/>
      <w:marLeft w:val="0"/>
      <w:marRight w:val="0"/>
      <w:marTop w:val="0"/>
      <w:marBottom w:val="0"/>
      <w:divBdr>
        <w:top w:val="none" w:sz="0" w:space="0" w:color="auto"/>
        <w:left w:val="none" w:sz="0" w:space="0" w:color="auto"/>
        <w:bottom w:val="none" w:sz="0" w:space="0" w:color="auto"/>
        <w:right w:val="none" w:sz="0" w:space="0" w:color="auto"/>
      </w:divBdr>
    </w:div>
    <w:div w:id="1120537875">
      <w:bodyDiv w:val="1"/>
      <w:marLeft w:val="0"/>
      <w:marRight w:val="0"/>
      <w:marTop w:val="0"/>
      <w:marBottom w:val="0"/>
      <w:divBdr>
        <w:top w:val="none" w:sz="0" w:space="0" w:color="auto"/>
        <w:left w:val="none" w:sz="0" w:space="0" w:color="auto"/>
        <w:bottom w:val="none" w:sz="0" w:space="0" w:color="auto"/>
        <w:right w:val="none" w:sz="0" w:space="0" w:color="auto"/>
      </w:divBdr>
    </w:div>
    <w:div w:id="1198734520">
      <w:bodyDiv w:val="1"/>
      <w:marLeft w:val="0"/>
      <w:marRight w:val="0"/>
      <w:marTop w:val="0"/>
      <w:marBottom w:val="0"/>
      <w:divBdr>
        <w:top w:val="none" w:sz="0" w:space="0" w:color="auto"/>
        <w:left w:val="none" w:sz="0" w:space="0" w:color="auto"/>
        <w:bottom w:val="none" w:sz="0" w:space="0" w:color="auto"/>
        <w:right w:val="none" w:sz="0" w:space="0" w:color="auto"/>
      </w:divBdr>
      <w:divsChild>
        <w:div w:id="648553913">
          <w:marLeft w:val="0"/>
          <w:marRight w:val="0"/>
          <w:marTop w:val="0"/>
          <w:marBottom w:val="0"/>
          <w:divBdr>
            <w:top w:val="none" w:sz="0" w:space="0" w:color="auto"/>
            <w:left w:val="none" w:sz="0" w:space="0" w:color="auto"/>
            <w:bottom w:val="none" w:sz="0" w:space="0" w:color="auto"/>
            <w:right w:val="none" w:sz="0" w:space="0" w:color="auto"/>
          </w:divBdr>
        </w:div>
        <w:div w:id="1263958493">
          <w:marLeft w:val="0"/>
          <w:marRight w:val="0"/>
          <w:marTop w:val="0"/>
          <w:marBottom w:val="0"/>
          <w:divBdr>
            <w:top w:val="none" w:sz="0" w:space="0" w:color="auto"/>
            <w:left w:val="none" w:sz="0" w:space="0" w:color="auto"/>
            <w:bottom w:val="none" w:sz="0" w:space="0" w:color="auto"/>
            <w:right w:val="none" w:sz="0" w:space="0" w:color="auto"/>
          </w:divBdr>
        </w:div>
        <w:div w:id="1092050586">
          <w:marLeft w:val="0"/>
          <w:marRight w:val="0"/>
          <w:marTop w:val="0"/>
          <w:marBottom w:val="0"/>
          <w:divBdr>
            <w:top w:val="none" w:sz="0" w:space="0" w:color="auto"/>
            <w:left w:val="none" w:sz="0" w:space="0" w:color="auto"/>
            <w:bottom w:val="none" w:sz="0" w:space="0" w:color="auto"/>
            <w:right w:val="none" w:sz="0" w:space="0" w:color="auto"/>
          </w:divBdr>
        </w:div>
        <w:div w:id="1272393702">
          <w:marLeft w:val="0"/>
          <w:marRight w:val="0"/>
          <w:marTop w:val="0"/>
          <w:marBottom w:val="0"/>
          <w:divBdr>
            <w:top w:val="none" w:sz="0" w:space="0" w:color="auto"/>
            <w:left w:val="none" w:sz="0" w:space="0" w:color="auto"/>
            <w:bottom w:val="none" w:sz="0" w:space="0" w:color="auto"/>
            <w:right w:val="none" w:sz="0" w:space="0" w:color="auto"/>
          </w:divBdr>
        </w:div>
        <w:div w:id="716319859">
          <w:marLeft w:val="0"/>
          <w:marRight w:val="0"/>
          <w:marTop w:val="0"/>
          <w:marBottom w:val="0"/>
          <w:divBdr>
            <w:top w:val="none" w:sz="0" w:space="0" w:color="auto"/>
            <w:left w:val="none" w:sz="0" w:space="0" w:color="auto"/>
            <w:bottom w:val="none" w:sz="0" w:space="0" w:color="auto"/>
            <w:right w:val="none" w:sz="0" w:space="0" w:color="auto"/>
          </w:divBdr>
        </w:div>
        <w:div w:id="1359505104">
          <w:marLeft w:val="0"/>
          <w:marRight w:val="0"/>
          <w:marTop w:val="0"/>
          <w:marBottom w:val="0"/>
          <w:divBdr>
            <w:top w:val="none" w:sz="0" w:space="0" w:color="auto"/>
            <w:left w:val="none" w:sz="0" w:space="0" w:color="auto"/>
            <w:bottom w:val="none" w:sz="0" w:space="0" w:color="auto"/>
            <w:right w:val="none" w:sz="0" w:space="0" w:color="auto"/>
          </w:divBdr>
        </w:div>
        <w:div w:id="1562789124">
          <w:marLeft w:val="0"/>
          <w:marRight w:val="0"/>
          <w:marTop w:val="0"/>
          <w:marBottom w:val="0"/>
          <w:divBdr>
            <w:top w:val="none" w:sz="0" w:space="0" w:color="auto"/>
            <w:left w:val="none" w:sz="0" w:space="0" w:color="auto"/>
            <w:bottom w:val="none" w:sz="0" w:space="0" w:color="auto"/>
            <w:right w:val="none" w:sz="0" w:space="0" w:color="auto"/>
          </w:divBdr>
        </w:div>
        <w:div w:id="886990588">
          <w:marLeft w:val="0"/>
          <w:marRight w:val="0"/>
          <w:marTop w:val="0"/>
          <w:marBottom w:val="0"/>
          <w:divBdr>
            <w:top w:val="none" w:sz="0" w:space="0" w:color="auto"/>
            <w:left w:val="none" w:sz="0" w:space="0" w:color="auto"/>
            <w:bottom w:val="none" w:sz="0" w:space="0" w:color="auto"/>
            <w:right w:val="none" w:sz="0" w:space="0" w:color="auto"/>
          </w:divBdr>
        </w:div>
        <w:div w:id="1927691372">
          <w:marLeft w:val="0"/>
          <w:marRight w:val="0"/>
          <w:marTop w:val="0"/>
          <w:marBottom w:val="0"/>
          <w:divBdr>
            <w:top w:val="none" w:sz="0" w:space="0" w:color="auto"/>
            <w:left w:val="none" w:sz="0" w:space="0" w:color="auto"/>
            <w:bottom w:val="none" w:sz="0" w:space="0" w:color="auto"/>
            <w:right w:val="none" w:sz="0" w:space="0" w:color="auto"/>
          </w:divBdr>
        </w:div>
        <w:div w:id="107628546">
          <w:marLeft w:val="0"/>
          <w:marRight w:val="0"/>
          <w:marTop w:val="0"/>
          <w:marBottom w:val="0"/>
          <w:divBdr>
            <w:top w:val="none" w:sz="0" w:space="0" w:color="auto"/>
            <w:left w:val="none" w:sz="0" w:space="0" w:color="auto"/>
            <w:bottom w:val="none" w:sz="0" w:space="0" w:color="auto"/>
            <w:right w:val="none" w:sz="0" w:space="0" w:color="auto"/>
          </w:divBdr>
        </w:div>
        <w:div w:id="619839703">
          <w:marLeft w:val="0"/>
          <w:marRight w:val="0"/>
          <w:marTop w:val="0"/>
          <w:marBottom w:val="0"/>
          <w:divBdr>
            <w:top w:val="none" w:sz="0" w:space="0" w:color="auto"/>
            <w:left w:val="none" w:sz="0" w:space="0" w:color="auto"/>
            <w:bottom w:val="none" w:sz="0" w:space="0" w:color="auto"/>
            <w:right w:val="none" w:sz="0" w:space="0" w:color="auto"/>
          </w:divBdr>
        </w:div>
        <w:div w:id="796610767">
          <w:marLeft w:val="0"/>
          <w:marRight w:val="0"/>
          <w:marTop w:val="0"/>
          <w:marBottom w:val="0"/>
          <w:divBdr>
            <w:top w:val="none" w:sz="0" w:space="0" w:color="auto"/>
            <w:left w:val="none" w:sz="0" w:space="0" w:color="auto"/>
            <w:bottom w:val="none" w:sz="0" w:space="0" w:color="auto"/>
            <w:right w:val="none" w:sz="0" w:space="0" w:color="auto"/>
          </w:divBdr>
        </w:div>
        <w:div w:id="671294941">
          <w:marLeft w:val="0"/>
          <w:marRight w:val="0"/>
          <w:marTop w:val="0"/>
          <w:marBottom w:val="0"/>
          <w:divBdr>
            <w:top w:val="none" w:sz="0" w:space="0" w:color="auto"/>
            <w:left w:val="none" w:sz="0" w:space="0" w:color="auto"/>
            <w:bottom w:val="none" w:sz="0" w:space="0" w:color="auto"/>
            <w:right w:val="none" w:sz="0" w:space="0" w:color="auto"/>
          </w:divBdr>
        </w:div>
        <w:div w:id="769592577">
          <w:marLeft w:val="0"/>
          <w:marRight w:val="0"/>
          <w:marTop w:val="0"/>
          <w:marBottom w:val="0"/>
          <w:divBdr>
            <w:top w:val="none" w:sz="0" w:space="0" w:color="auto"/>
            <w:left w:val="none" w:sz="0" w:space="0" w:color="auto"/>
            <w:bottom w:val="none" w:sz="0" w:space="0" w:color="auto"/>
            <w:right w:val="none" w:sz="0" w:space="0" w:color="auto"/>
          </w:divBdr>
        </w:div>
        <w:div w:id="1744914467">
          <w:marLeft w:val="0"/>
          <w:marRight w:val="0"/>
          <w:marTop w:val="0"/>
          <w:marBottom w:val="0"/>
          <w:divBdr>
            <w:top w:val="none" w:sz="0" w:space="0" w:color="auto"/>
            <w:left w:val="none" w:sz="0" w:space="0" w:color="auto"/>
            <w:bottom w:val="none" w:sz="0" w:space="0" w:color="auto"/>
            <w:right w:val="none" w:sz="0" w:space="0" w:color="auto"/>
          </w:divBdr>
        </w:div>
        <w:div w:id="130559604">
          <w:marLeft w:val="0"/>
          <w:marRight w:val="0"/>
          <w:marTop w:val="0"/>
          <w:marBottom w:val="0"/>
          <w:divBdr>
            <w:top w:val="none" w:sz="0" w:space="0" w:color="auto"/>
            <w:left w:val="none" w:sz="0" w:space="0" w:color="auto"/>
            <w:bottom w:val="none" w:sz="0" w:space="0" w:color="auto"/>
            <w:right w:val="none" w:sz="0" w:space="0" w:color="auto"/>
          </w:divBdr>
        </w:div>
        <w:div w:id="454519106">
          <w:marLeft w:val="0"/>
          <w:marRight w:val="0"/>
          <w:marTop w:val="0"/>
          <w:marBottom w:val="0"/>
          <w:divBdr>
            <w:top w:val="none" w:sz="0" w:space="0" w:color="auto"/>
            <w:left w:val="none" w:sz="0" w:space="0" w:color="auto"/>
            <w:bottom w:val="none" w:sz="0" w:space="0" w:color="auto"/>
            <w:right w:val="none" w:sz="0" w:space="0" w:color="auto"/>
          </w:divBdr>
        </w:div>
        <w:div w:id="1039279755">
          <w:marLeft w:val="0"/>
          <w:marRight w:val="0"/>
          <w:marTop w:val="0"/>
          <w:marBottom w:val="0"/>
          <w:divBdr>
            <w:top w:val="none" w:sz="0" w:space="0" w:color="auto"/>
            <w:left w:val="none" w:sz="0" w:space="0" w:color="auto"/>
            <w:bottom w:val="none" w:sz="0" w:space="0" w:color="auto"/>
            <w:right w:val="none" w:sz="0" w:space="0" w:color="auto"/>
          </w:divBdr>
        </w:div>
      </w:divsChild>
    </w:div>
    <w:div w:id="1202010534">
      <w:bodyDiv w:val="1"/>
      <w:marLeft w:val="0"/>
      <w:marRight w:val="0"/>
      <w:marTop w:val="0"/>
      <w:marBottom w:val="0"/>
      <w:divBdr>
        <w:top w:val="none" w:sz="0" w:space="0" w:color="auto"/>
        <w:left w:val="none" w:sz="0" w:space="0" w:color="auto"/>
        <w:bottom w:val="none" w:sz="0" w:space="0" w:color="auto"/>
        <w:right w:val="none" w:sz="0" w:space="0" w:color="auto"/>
      </w:divBdr>
    </w:div>
    <w:div w:id="1245186927">
      <w:bodyDiv w:val="1"/>
      <w:marLeft w:val="0"/>
      <w:marRight w:val="0"/>
      <w:marTop w:val="0"/>
      <w:marBottom w:val="0"/>
      <w:divBdr>
        <w:top w:val="none" w:sz="0" w:space="0" w:color="auto"/>
        <w:left w:val="none" w:sz="0" w:space="0" w:color="auto"/>
        <w:bottom w:val="none" w:sz="0" w:space="0" w:color="auto"/>
        <w:right w:val="none" w:sz="0" w:space="0" w:color="auto"/>
      </w:divBdr>
    </w:div>
    <w:div w:id="1284505664">
      <w:bodyDiv w:val="1"/>
      <w:marLeft w:val="0"/>
      <w:marRight w:val="0"/>
      <w:marTop w:val="0"/>
      <w:marBottom w:val="0"/>
      <w:divBdr>
        <w:top w:val="none" w:sz="0" w:space="0" w:color="auto"/>
        <w:left w:val="none" w:sz="0" w:space="0" w:color="auto"/>
        <w:bottom w:val="none" w:sz="0" w:space="0" w:color="auto"/>
        <w:right w:val="none" w:sz="0" w:space="0" w:color="auto"/>
      </w:divBdr>
    </w:div>
    <w:div w:id="1304888418">
      <w:bodyDiv w:val="1"/>
      <w:marLeft w:val="0"/>
      <w:marRight w:val="0"/>
      <w:marTop w:val="0"/>
      <w:marBottom w:val="0"/>
      <w:divBdr>
        <w:top w:val="none" w:sz="0" w:space="0" w:color="auto"/>
        <w:left w:val="none" w:sz="0" w:space="0" w:color="auto"/>
        <w:bottom w:val="none" w:sz="0" w:space="0" w:color="auto"/>
        <w:right w:val="none" w:sz="0" w:space="0" w:color="auto"/>
      </w:divBdr>
      <w:divsChild>
        <w:div w:id="268389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972061">
      <w:bodyDiv w:val="1"/>
      <w:marLeft w:val="0"/>
      <w:marRight w:val="0"/>
      <w:marTop w:val="0"/>
      <w:marBottom w:val="0"/>
      <w:divBdr>
        <w:top w:val="none" w:sz="0" w:space="0" w:color="auto"/>
        <w:left w:val="none" w:sz="0" w:space="0" w:color="auto"/>
        <w:bottom w:val="none" w:sz="0" w:space="0" w:color="auto"/>
        <w:right w:val="none" w:sz="0" w:space="0" w:color="auto"/>
      </w:divBdr>
    </w:div>
    <w:div w:id="1361129527">
      <w:bodyDiv w:val="1"/>
      <w:marLeft w:val="0"/>
      <w:marRight w:val="0"/>
      <w:marTop w:val="0"/>
      <w:marBottom w:val="0"/>
      <w:divBdr>
        <w:top w:val="none" w:sz="0" w:space="0" w:color="auto"/>
        <w:left w:val="none" w:sz="0" w:space="0" w:color="auto"/>
        <w:bottom w:val="none" w:sz="0" w:space="0" w:color="auto"/>
        <w:right w:val="none" w:sz="0" w:space="0" w:color="auto"/>
      </w:divBdr>
      <w:divsChild>
        <w:div w:id="1811702484">
          <w:marLeft w:val="0"/>
          <w:marRight w:val="0"/>
          <w:marTop w:val="0"/>
          <w:marBottom w:val="0"/>
          <w:divBdr>
            <w:top w:val="none" w:sz="0" w:space="0" w:color="auto"/>
            <w:left w:val="none" w:sz="0" w:space="0" w:color="auto"/>
            <w:bottom w:val="none" w:sz="0" w:space="0" w:color="auto"/>
            <w:right w:val="none" w:sz="0" w:space="0" w:color="auto"/>
          </w:divBdr>
          <w:divsChild>
            <w:div w:id="1474255934">
              <w:marLeft w:val="0"/>
              <w:marRight w:val="0"/>
              <w:marTop w:val="0"/>
              <w:marBottom w:val="0"/>
              <w:divBdr>
                <w:top w:val="none" w:sz="0" w:space="0" w:color="auto"/>
                <w:left w:val="none" w:sz="0" w:space="0" w:color="auto"/>
                <w:bottom w:val="none" w:sz="0" w:space="0" w:color="auto"/>
                <w:right w:val="none" w:sz="0" w:space="0" w:color="auto"/>
              </w:divBdr>
              <w:divsChild>
                <w:div w:id="625626710">
                  <w:marLeft w:val="0"/>
                  <w:marRight w:val="0"/>
                  <w:marTop w:val="0"/>
                  <w:marBottom w:val="0"/>
                  <w:divBdr>
                    <w:top w:val="none" w:sz="0" w:space="0" w:color="auto"/>
                    <w:left w:val="none" w:sz="0" w:space="0" w:color="auto"/>
                    <w:bottom w:val="none" w:sz="0" w:space="0" w:color="auto"/>
                    <w:right w:val="none" w:sz="0" w:space="0" w:color="auto"/>
                  </w:divBdr>
                  <w:divsChild>
                    <w:div w:id="943153470">
                      <w:marLeft w:val="120"/>
                      <w:marRight w:val="300"/>
                      <w:marTop w:val="120"/>
                      <w:marBottom w:val="120"/>
                      <w:divBdr>
                        <w:top w:val="none" w:sz="0" w:space="0" w:color="auto"/>
                        <w:left w:val="none" w:sz="0" w:space="0" w:color="auto"/>
                        <w:bottom w:val="none" w:sz="0" w:space="0" w:color="auto"/>
                        <w:right w:val="none" w:sz="0" w:space="0" w:color="auto"/>
                      </w:divBdr>
                      <w:divsChild>
                        <w:div w:id="973021528">
                          <w:marLeft w:val="780"/>
                          <w:marRight w:val="240"/>
                          <w:marTop w:val="180"/>
                          <w:marBottom w:val="0"/>
                          <w:divBdr>
                            <w:top w:val="none" w:sz="0" w:space="0" w:color="auto"/>
                            <w:left w:val="none" w:sz="0" w:space="0" w:color="auto"/>
                            <w:bottom w:val="none" w:sz="0" w:space="0" w:color="auto"/>
                            <w:right w:val="none" w:sz="0" w:space="0" w:color="auto"/>
                          </w:divBdr>
                          <w:divsChild>
                            <w:div w:id="1579899421">
                              <w:marLeft w:val="0"/>
                              <w:marRight w:val="0"/>
                              <w:marTop w:val="0"/>
                              <w:marBottom w:val="0"/>
                              <w:divBdr>
                                <w:top w:val="none" w:sz="0" w:space="0" w:color="auto"/>
                                <w:left w:val="none" w:sz="0" w:space="0" w:color="auto"/>
                                <w:bottom w:val="none" w:sz="0" w:space="0" w:color="auto"/>
                                <w:right w:val="none" w:sz="0" w:space="0" w:color="auto"/>
                              </w:divBdr>
                              <w:divsChild>
                                <w:div w:id="1929731605">
                                  <w:marLeft w:val="0"/>
                                  <w:marRight w:val="0"/>
                                  <w:marTop w:val="0"/>
                                  <w:marBottom w:val="0"/>
                                  <w:divBdr>
                                    <w:top w:val="none" w:sz="0" w:space="0" w:color="auto"/>
                                    <w:left w:val="none" w:sz="0" w:space="0" w:color="auto"/>
                                    <w:bottom w:val="none" w:sz="0" w:space="0" w:color="auto"/>
                                    <w:right w:val="none" w:sz="0" w:space="0" w:color="auto"/>
                                  </w:divBdr>
                                  <w:divsChild>
                                    <w:div w:id="972249871">
                                      <w:marLeft w:val="0"/>
                                      <w:marRight w:val="0"/>
                                      <w:marTop w:val="0"/>
                                      <w:marBottom w:val="0"/>
                                      <w:divBdr>
                                        <w:top w:val="none" w:sz="0" w:space="0" w:color="auto"/>
                                        <w:left w:val="none" w:sz="0" w:space="0" w:color="auto"/>
                                        <w:bottom w:val="none" w:sz="0" w:space="0" w:color="auto"/>
                                        <w:right w:val="none" w:sz="0" w:space="0" w:color="auto"/>
                                      </w:divBdr>
                                      <w:divsChild>
                                        <w:div w:id="1578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30647">
          <w:marLeft w:val="0"/>
          <w:marRight w:val="0"/>
          <w:marTop w:val="0"/>
          <w:marBottom w:val="0"/>
          <w:divBdr>
            <w:top w:val="none" w:sz="0" w:space="0" w:color="auto"/>
            <w:left w:val="none" w:sz="0" w:space="0" w:color="auto"/>
            <w:bottom w:val="none" w:sz="0" w:space="0" w:color="auto"/>
            <w:right w:val="none" w:sz="0" w:space="0" w:color="auto"/>
          </w:divBdr>
          <w:divsChild>
            <w:div w:id="957762695">
              <w:marLeft w:val="0"/>
              <w:marRight w:val="0"/>
              <w:marTop w:val="0"/>
              <w:marBottom w:val="0"/>
              <w:divBdr>
                <w:top w:val="none" w:sz="0" w:space="0" w:color="auto"/>
                <w:left w:val="none" w:sz="0" w:space="0" w:color="auto"/>
                <w:bottom w:val="none" w:sz="0" w:space="0" w:color="auto"/>
                <w:right w:val="none" w:sz="0" w:space="0" w:color="auto"/>
              </w:divBdr>
              <w:divsChild>
                <w:div w:id="316809296">
                  <w:marLeft w:val="0"/>
                  <w:marRight w:val="0"/>
                  <w:marTop w:val="0"/>
                  <w:marBottom w:val="0"/>
                  <w:divBdr>
                    <w:top w:val="none" w:sz="0" w:space="0" w:color="auto"/>
                    <w:left w:val="none" w:sz="0" w:space="0" w:color="auto"/>
                    <w:bottom w:val="none" w:sz="0" w:space="0" w:color="auto"/>
                    <w:right w:val="none" w:sz="0" w:space="0" w:color="auto"/>
                  </w:divBdr>
                  <w:divsChild>
                    <w:div w:id="463885375">
                      <w:marLeft w:val="120"/>
                      <w:marRight w:val="300"/>
                      <w:marTop w:val="120"/>
                      <w:marBottom w:val="120"/>
                      <w:divBdr>
                        <w:top w:val="none" w:sz="0" w:space="0" w:color="auto"/>
                        <w:left w:val="none" w:sz="0" w:space="0" w:color="auto"/>
                        <w:bottom w:val="none" w:sz="0" w:space="0" w:color="auto"/>
                        <w:right w:val="none" w:sz="0" w:space="0" w:color="auto"/>
                      </w:divBdr>
                      <w:divsChild>
                        <w:div w:id="133257526">
                          <w:marLeft w:val="0"/>
                          <w:marRight w:val="0"/>
                          <w:marTop w:val="0"/>
                          <w:marBottom w:val="0"/>
                          <w:divBdr>
                            <w:top w:val="none" w:sz="0" w:space="0" w:color="auto"/>
                            <w:left w:val="none" w:sz="0" w:space="0" w:color="auto"/>
                            <w:bottom w:val="none" w:sz="0" w:space="0" w:color="auto"/>
                            <w:right w:val="none" w:sz="0" w:space="0" w:color="auto"/>
                          </w:divBdr>
                          <w:divsChild>
                            <w:div w:id="618148144">
                              <w:marLeft w:val="0"/>
                              <w:marRight w:val="120"/>
                              <w:marTop w:val="0"/>
                              <w:marBottom w:val="0"/>
                              <w:divBdr>
                                <w:top w:val="none" w:sz="0" w:space="0" w:color="auto"/>
                                <w:left w:val="none" w:sz="0" w:space="0" w:color="auto"/>
                                <w:bottom w:val="none" w:sz="0" w:space="0" w:color="auto"/>
                                <w:right w:val="none" w:sz="0" w:space="0" w:color="auto"/>
                              </w:divBdr>
                              <w:divsChild>
                                <w:div w:id="1417629559">
                                  <w:marLeft w:val="0"/>
                                  <w:marRight w:val="0"/>
                                  <w:marTop w:val="0"/>
                                  <w:marBottom w:val="0"/>
                                  <w:divBdr>
                                    <w:top w:val="none" w:sz="0" w:space="0" w:color="auto"/>
                                    <w:left w:val="none" w:sz="0" w:space="0" w:color="auto"/>
                                    <w:bottom w:val="none" w:sz="0" w:space="0" w:color="auto"/>
                                    <w:right w:val="none" w:sz="0" w:space="0" w:color="auto"/>
                                  </w:divBdr>
                                  <w:divsChild>
                                    <w:div w:id="20372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092">
                              <w:marLeft w:val="780"/>
                              <w:marRight w:val="0"/>
                              <w:marTop w:val="0"/>
                              <w:marBottom w:val="0"/>
                              <w:divBdr>
                                <w:top w:val="none" w:sz="0" w:space="0" w:color="auto"/>
                                <w:left w:val="none" w:sz="0" w:space="0" w:color="auto"/>
                                <w:bottom w:val="none" w:sz="0" w:space="0" w:color="auto"/>
                                <w:right w:val="none" w:sz="0" w:space="0" w:color="auto"/>
                              </w:divBdr>
                              <w:divsChild>
                                <w:div w:id="1174756923">
                                  <w:marLeft w:val="0"/>
                                  <w:marRight w:val="0"/>
                                  <w:marTop w:val="0"/>
                                  <w:marBottom w:val="0"/>
                                  <w:divBdr>
                                    <w:top w:val="none" w:sz="0" w:space="0" w:color="auto"/>
                                    <w:left w:val="none" w:sz="0" w:space="0" w:color="auto"/>
                                    <w:bottom w:val="none" w:sz="0" w:space="0" w:color="auto"/>
                                    <w:right w:val="none" w:sz="0" w:space="0" w:color="auto"/>
                                  </w:divBdr>
                                  <w:divsChild>
                                    <w:div w:id="3375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04708">
      <w:bodyDiv w:val="1"/>
      <w:marLeft w:val="0"/>
      <w:marRight w:val="0"/>
      <w:marTop w:val="0"/>
      <w:marBottom w:val="0"/>
      <w:divBdr>
        <w:top w:val="none" w:sz="0" w:space="0" w:color="auto"/>
        <w:left w:val="none" w:sz="0" w:space="0" w:color="auto"/>
        <w:bottom w:val="none" w:sz="0" w:space="0" w:color="auto"/>
        <w:right w:val="none" w:sz="0" w:space="0" w:color="auto"/>
      </w:divBdr>
    </w:div>
    <w:div w:id="1407796912">
      <w:bodyDiv w:val="1"/>
      <w:marLeft w:val="0"/>
      <w:marRight w:val="0"/>
      <w:marTop w:val="0"/>
      <w:marBottom w:val="0"/>
      <w:divBdr>
        <w:top w:val="none" w:sz="0" w:space="0" w:color="auto"/>
        <w:left w:val="none" w:sz="0" w:space="0" w:color="auto"/>
        <w:bottom w:val="none" w:sz="0" w:space="0" w:color="auto"/>
        <w:right w:val="none" w:sz="0" w:space="0" w:color="auto"/>
      </w:divBdr>
    </w:div>
    <w:div w:id="1500121327">
      <w:bodyDiv w:val="1"/>
      <w:marLeft w:val="0"/>
      <w:marRight w:val="0"/>
      <w:marTop w:val="0"/>
      <w:marBottom w:val="0"/>
      <w:divBdr>
        <w:top w:val="none" w:sz="0" w:space="0" w:color="auto"/>
        <w:left w:val="none" w:sz="0" w:space="0" w:color="auto"/>
        <w:bottom w:val="none" w:sz="0" w:space="0" w:color="auto"/>
        <w:right w:val="none" w:sz="0" w:space="0" w:color="auto"/>
      </w:divBdr>
    </w:div>
    <w:div w:id="1516338955">
      <w:bodyDiv w:val="1"/>
      <w:marLeft w:val="0"/>
      <w:marRight w:val="0"/>
      <w:marTop w:val="0"/>
      <w:marBottom w:val="0"/>
      <w:divBdr>
        <w:top w:val="none" w:sz="0" w:space="0" w:color="auto"/>
        <w:left w:val="none" w:sz="0" w:space="0" w:color="auto"/>
        <w:bottom w:val="none" w:sz="0" w:space="0" w:color="auto"/>
        <w:right w:val="none" w:sz="0" w:space="0" w:color="auto"/>
      </w:divBdr>
    </w:div>
    <w:div w:id="1526822447">
      <w:bodyDiv w:val="1"/>
      <w:marLeft w:val="0"/>
      <w:marRight w:val="0"/>
      <w:marTop w:val="0"/>
      <w:marBottom w:val="0"/>
      <w:divBdr>
        <w:top w:val="none" w:sz="0" w:space="0" w:color="auto"/>
        <w:left w:val="none" w:sz="0" w:space="0" w:color="auto"/>
        <w:bottom w:val="none" w:sz="0" w:space="0" w:color="auto"/>
        <w:right w:val="none" w:sz="0" w:space="0" w:color="auto"/>
      </w:divBdr>
    </w:div>
    <w:div w:id="1557619104">
      <w:bodyDiv w:val="1"/>
      <w:marLeft w:val="0"/>
      <w:marRight w:val="0"/>
      <w:marTop w:val="0"/>
      <w:marBottom w:val="0"/>
      <w:divBdr>
        <w:top w:val="none" w:sz="0" w:space="0" w:color="auto"/>
        <w:left w:val="none" w:sz="0" w:space="0" w:color="auto"/>
        <w:bottom w:val="none" w:sz="0" w:space="0" w:color="auto"/>
        <w:right w:val="none" w:sz="0" w:space="0" w:color="auto"/>
      </w:divBdr>
    </w:div>
    <w:div w:id="1594707384">
      <w:bodyDiv w:val="1"/>
      <w:marLeft w:val="0"/>
      <w:marRight w:val="0"/>
      <w:marTop w:val="0"/>
      <w:marBottom w:val="0"/>
      <w:divBdr>
        <w:top w:val="none" w:sz="0" w:space="0" w:color="auto"/>
        <w:left w:val="none" w:sz="0" w:space="0" w:color="auto"/>
        <w:bottom w:val="none" w:sz="0" w:space="0" w:color="auto"/>
        <w:right w:val="none" w:sz="0" w:space="0" w:color="auto"/>
      </w:divBdr>
      <w:divsChild>
        <w:div w:id="654072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881052">
      <w:bodyDiv w:val="1"/>
      <w:marLeft w:val="0"/>
      <w:marRight w:val="0"/>
      <w:marTop w:val="0"/>
      <w:marBottom w:val="0"/>
      <w:divBdr>
        <w:top w:val="none" w:sz="0" w:space="0" w:color="auto"/>
        <w:left w:val="none" w:sz="0" w:space="0" w:color="auto"/>
        <w:bottom w:val="none" w:sz="0" w:space="0" w:color="auto"/>
        <w:right w:val="none" w:sz="0" w:space="0" w:color="auto"/>
      </w:divBdr>
    </w:div>
    <w:div w:id="1614744882">
      <w:bodyDiv w:val="1"/>
      <w:marLeft w:val="0"/>
      <w:marRight w:val="0"/>
      <w:marTop w:val="0"/>
      <w:marBottom w:val="0"/>
      <w:divBdr>
        <w:top w:val="none" w:sz="0" w:space="0" w:color="auto"/>
        <w:left w:val="none" w:sz="0" w:space="0" w:color="auto"/>
        <w:bottom w:val="none" w:sz="0" w:space="0" w:color="auto"/>
        <w:right w:val="none" w:sz="0" w:space="0" w:color="auto"/>
      </w:divBdr>
    </w:div>
    <w:div w:id="1623460981">
      <w:bodyDiv w:val="1"/>
      <w:marLeft w:val="0"/>
      <w:marRight w:val="0"/>
      <w:marTop w:val="0"/>
      <w:marBottom w:val="0"/>
      <w:divBdr>
        <w:top w:val="none" w:sz="0" w:space="0" w:color="auto"/>
        <w:left w:val="none" w:sz="0" w:space="0" w:color="auto"/>
        <w:bottom w:val="none" w:sz="0" w:space="0" w:color="auto"/>
        <w:right w:val="none" w:sz="0" w:space="0" w:color="auto"/>
      </w:divBdr>
    </w:div>
    <w:div w:id="1651593851">
      <w:bodyDiv w:val="1"/>
      <w:marLeft w:val="0"/>
      <w:marRight w:val="0"/>
      <w:marTop w:val="0"/>
      <w:marBottom w:val="0"/>
      <w:divBdr>
        <w:top w:val="none" w:sz="0" w:space="0" w:color="auto"/>
        <w:left w:val="none" w:sz="0" w:space="0" w:color="auto"/>
        <w:bottom w:val="none" w:sz="0" w:space="0" w:color="auto"/>
        <w:right w:val="none" w:sz="0" w:space="0" w:color="auto"/>
      </w:divBdr>
    </w:div>
    <w:div w:id="1660235592">
      <w:bodyDiv w:val="1"/>
      <w:marLeft w:val="0"/>
      <w:marRight w:val="0"/>
      <w:marTop w:val="0"/>
      <w:marBottom w:val="0"/>
      <w:divBdr>
        <w:top w:val="none" w:sz="0" w:space="0" w:color="auto"/>
        <w:left w:val="none" w:sz="0" w:space="0" w:color="auto"/>
        <w:bottom w:val="none" w:sz="0" w:space="0" w:color="auto"/>
        <w:right w:val="none" w:sz="0" w:space="0" w:color="auto"/>
      </w:divBdr>
    </w:div>
    <w:div w:id="1730226502">
      <w:bodyDiv w:val="1"/>
      <w:marLeft w:val="0"/>
      <w:marRight w:val="0"/>
      <w:marTop w:val="0"/>
      <w:marBottom w:val="0"/>
      <w:divBdr>
        <w:top w:val="none" w:sz="0" w:space="0" w:color="auto"/>
        <w:left w:val="none" w:sz="0" w:space="0" w:color="auto"/>
        <w:bottom w:val="none" w:sz="0" w:space="0" w:color="auto"/>
        <w:right w:val="none" w:sz="0" w:space="0" w:color="auto"/>
      </w:divBdr>
    </w:div>
    <w:div w:id="1906599997">
      <w:bodyDiv w:val="1"/>
      <w:marLeft w:val="0"/>
      <w:marRight w:val="0"/>
      <w:marTop w:val="0"/>
      <w:marBottom w:val="0"/>
      <w:divBdr>
        <w:top w:val="none" w:sz="0" w:space="0" w:color="auto"/>
        <w:left w:val="none" w:sz="0" w:space="0" w:color="auto"/>
        <w:bottom w:val="none" w:sz="0" w:space="0" w:color="auto"/>
        <w:right w:val="none" w:sz="0" w:space="0" w:color="auto"/>
      </w:divBdr>
    </w:div>
    <w:div w:id="1965038545">
      <w:bodyDiv w:val="1"/>
      <w:marLeft w:val="0"/>
      <w:marRight w:val="0"/>
      <w:marTop w:val="0"/>
      <w:marBottom w:val="0"/>
      <w:divBdr>
        <w:top w:val="none" w:sz="0" w:space="0" w:color="auto"/>
        <w:left w:val="none" w:sz="0" w:space="0" w:color="auto"/>
        <w:bottom w:val="none" w:sz="0" w:space="0" w:color="auto"/>
        <w:right w:val="none" w:sz="0" w:space="0" w:color="auto"/>
      </w:divBdr>
    </w:div>
    <w:div w:id="2001346780">
      <w:bodyDiv w:val="1"/>
      <w:marLeft w:val="0"/>
      <w:marRight w:val="0"/>
      <w:marTop w:val="0"/>
      <w:marBottom w:val="0"/>
      <w:divBdr>
        <w:top w:val="none" w:sz="0" w:space="0" w:color="auto"/>
        <w:left w:val="none" w:sz="0" w:space="0" w:color="auto"/>
        <w:bottom w:val="none" w:sz="0" w:space="0" w:color="auto"/>
        <w:right w:val="none" w:sz="0" w:space="0" w:color="auto"/>
      </w:divBdr>
    </w:div>
    <w:div w:id="2004818948">
      <w:bodyDiv w:val="1"/>
      <w:marLeft w:val="0"/>
      <w:marRight w:val="0"/>
      <w:marTop w:val="0"/>
      <w:marBottom w:val="0"/>
      <w:divBdr>
        <w:top w:val="none" w:sz="0" w:space="0" w:color="auto"/>
        <w:left w:val="none" w:sz="0" w:space="0" w:color="auto"/>
        <w:bottom w:val="none" w:sz="0" w:space="0" w:color="auto"/>
        <w:right w:val="none" w:sz="0" w:space="0" w:color="auto"/>
      </w:divBdr>
      <w:divsChild>
        <w:div w:id="1430852639">
          <w:marLeft w:val="0"/>
          <w:marRight w:val="0"/>
          <w:marTop w:val="0"/>
          <w:marBottom w:val="0"/>
          <w:divBdr>
            <w:top w:val="none" w:sz="0" w:space="0" w:color="auto"/>
            <w:left w:val="none" w:sz="0" w:space="0" w:color="auto"/>
            <w:bottom w:val="none" w:sz="0" w:space="0" w:color="auto"/>
            <w:right w:val="none" w:sz="0" w:space="0" w:color="auto"/>
          </w:divBdr>
        </w:div>
      </w:divsChild>
    </w:div>
    <w:div w:id="2131774177">
      <w:bodyDiv w:val="1"/>
      <w:marLeft w:val="0"/>
      <w:marRight w:val="0"/>
      <w:marTop w:val="0"/>
      <w:marBottom w:val="0"/>
      <w:divBdr>
        <w:top w:val="none" w:sz="0" w:space="0" w:color="auto"/>
        <w:left w:val="none" w:sz="0" w:space="0" w:color="auto"/>
        <w:bottom w:val="none" w:sz="0" w:space="0" w:color="auto"/>
        <w:right w:val="none" w:sz="0" w:space="0" w:color="auto"/>
      </w:divBdr>
    </w:div>
    <w:div w:id="213956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lanova.zoom.us/my/drtomway" TargetMode="External"/><Relationship Id="rId13" Type="http://schemas.openxmlformats.org/officeDocument/2006/relationships/hyperlink" Target="about:blankthrive365.villanova.ed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about:blankthrive365.villanova.edu"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thrive365.villanova.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hyperlink" Target="https://www1.villanova.edu/villanova/facultycongress/nomination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hrive365.villanova.edu/" TargetMode="Externa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Way</dc:creator>
  <cp:keywords/>
  <dc:description/>
  <cp:lastModifiedBy>Katie Haymaker</cp:lastModifiedBy>
  <cp:revision>40</cp:revision>
  <cp:lastPrinted>2020-09-11T14:07:00Z</cp:lastPrinted>
  <dcterms:created xsi:type="dcterms:W3CDTF">2022-03-28T01:19:00Z</dcterms:created>
  <dcterms:modified xsi:type="dcterms:W3CDTF">2022-03-28T16:57:00Z</dcterms:modified>
</cp:coreProperties>
</file>